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697" w:rsidRDefault="008A0697" w:rsidP="006B6B91">
      <w:pPr>
        <w:pStyle w:val="aa"/>
        <w:jc w:val="center"/>
        <w:rPr>
          <w:rFonts w:ascii="Times New Roman" w:hAnsi="Times New Roman" w:cs="Times New Roman"/>
          <w:b/>
          <w:sz w:val="24"/>
          <w:szCs w:val="24"/>
          <w:lang w:val="en-US"/>
        </w:rPr>
      </w:pPr>
    </w:p>
    <w:p w:rsidR="008A0697" w:rsidRPr="005F16E1" w:rsidRDefault="008A0697" w:rsidP="008A0697">
      <w:pPr>
        <w:pStyle w:val="aa"/>
        <w:jc w:val="center"/>
        <w:rPr>
          <w:rFonts w:ascii="Times New Roman" w:hAnsi="Times New Roman" w:cs="Times New Roman"/>
          <w:b/>
          <w:sz w:val="28"/>
          <w:szCs w:val="28"/>
        </w:rPr>
      </w:pPr>
      <w:r w:rsidRPr="005F16E1">
        <w:rPr>
          <w:rFonts w:ascii="Times New Roman" w:hAnsi="Times New Roman" w:cs="Times New Roman"/>
          <w:b/>
          <w:sz w:val="28"/>
          <w:szCs w:val="28"/>
        </w:rPr>
        <w:t>Содержание</w:t>
      </w:r>
    </w:p>
    <w:p w:rsidR="008A0697" w:rsidRDefault="008A0697" w:rsidP="008A0697">
      <w:pPr>
        <w:pStyle w:val="aa"/>
        <w:rPr>
          <w:rFonts w:ascii="Times New Roman" w:hAnsi="Times New Roman" w:cs="Times New Roman"/>
          <w:sz w:val="28"/>
          <w:szCs w:val="28"/>
        </w:rPr>
      </w:pPr>
    </w:p>
    <w:p w:rsidR="008A0697" w:rsidRPr="00C720AA" w:rsidRDefault="008A0697" w:rsidP="008A0697">
      <w:pPr>
        <w:pStyle w:val="aa"/>
        <w:rPr>
          <w:rFonts w:ascii="Times New Roman" w:hAnsi="Times New Roman" w:cs="Times New Roman"/>
          <w:sz w:val="28"/>
          <w:szCs w:val="28"/>
          <w:lang w:val="en-US"/>
        </w:rPr>
      </w:pPr>
      <w:r>
        <w:rPr>
          <w:rFonts w:ascii="Times New Roman" w:hAnsi="Times New Roman" w:cs="Times New Roman"/>
          <w:sz w:val="28"/>
          <w:szCs w:val="28"/>
        </w:rPr>
        <w:t xml:space="preserve">1. </w:t>
      </w:r>
      <w:r w:rsidRPr="005F16E1">
        <w:rPr>
          <w:rFonts w:ascii="Times New Roman" w:hAnsi="Times New Roman" w:cs="Times New Roman"/>
          <w:sz w:val="28"/>
          <w:szCs w:val="28"/>
        </w:rPr>
        <w:t>Пояснительная записка</w:t>
      </w:r>
      <w:r w:rsidR="00C720AA">
        <w:rPr>
          <w:rFonts w:ascii="Times New Roman" w:hAnsi="Times New Roman" w:cs="Times New Roman"/>
          <w:sz w:val="28"/>
          <w:szCs w:val="28"/>
          <w:lang w:val="en-US"/>
        </w:rPr>
        <w:t xml:space="preserve"> – 2-8</w:t>
      </w:r>
    </w:p>
    <w:p w:rsidR="008A0697" w:rsidRDefault="008A0697" w:rsidP="008A0697">
      <w:pPr>
        <w:pStyle w:val="aa"/>
        <w:rPr>
          <w:rFonts w:ascii="Times New Roman" w:hAnsi="Times New Roman" w:cs="Times New Roman"/>
          <w:sz w:val="28"/>
          <w:szCs w:val="28"/>
        </w:rPr>
      </w:pPr>
    </w:p>
    <w:p w:rsidR="008A0697" w:rsidRPr="00C720AA" w:rsidRDefault="008A0697" w:rsidP="008A0697">
      <w:pPr>
        <w:pStyle w:val="aa"/>
        <w:rPr>
          <w:rFonts w:ascii="Times New Roman" w:hAnsi="Times New Roman" w:cs="Times New Roman"/>
          <w:sz w:val="28"/>
          <w:szCs w:val="28"/>
          <w:lang w:val="en-US"/>
        </w:rPr>
      </w:pPr>
      <w:r>
        <w:rPr>
          <w:rFonts w:ascii="Times New Roman" w:hAnsi="Times New Roman" w:cs="Times New Roman"/>
          <w:sz w:val="28"/>
          <w:szCs w:val="28"/>
        </w:rPr>
        <w:t xml:space="preserve">2. </w:t>
      </w:r>
      <w:r w:rsidRPr="005F16E1">
        <w:rPr>
          <w:rFonts w:ascii="Times New Roman" w:hAnsi="Times New Roman" w:cs="Times New Roman"/>
          <w:sz w:val="28"/>
          <w:szCs w:val="28"/>
        </w:rPr>
        <w:t>Учебно-тематический план</w:t>
      </w:r>
      <w:r w:rsidR="00C720AA">
        <w:rPr>
          <w:rFonts w:ascii="Times New Roman" w:hAnsi="Times New Roman" w:cs="Times New Roman"/>
          <w:sz w:val="28"/>
          <w:szCs w:val="28"/>
          <w:lang w:val="en-US"/>
        </w:rPr>
        <w:t xml:space="preserve"> - 8</w:t>
      </w:r>
    </w:p>
    <w:p w:rsidR="008A0697" w:rsidRDefault="008A0697" w:rsidP="008A0697">
      <w:pPr>
        <w:pStyle w:val="aa"/>
        <w:rPr>
          <w:rFonts w:ascii="Times New Roman" w:hAnsi="Times New Roman" w:cs="Times New Roman"/>
          <w:sz w:val="28"/>
          <w:szCs w:val="28"/>
        </w:rPr>
      </w:pPr>
    </w:p>
    <w:p w:rsidR="008A0697" w:rsidRPr="00C720AA" w:rsidRDefault="008A0697" w:rsidP="008A0697">
      <w:pPr>
        <w:pStyle w:val="aa"/>
        <w:rPr>
          <w:rFonts w:ascii="Times New Roman" w:hAnsi="Times New Roman" w:cs="Times New Roman"/>
          <w:sz w:val="28"/>
          <w:szCs w:val="28"/>
          <w:lang w:val="en-US"/>
        </w:rPr>
      </w:pPr>
      <w:r>
        <w:rPr>
          <w:rFonts w:ascii="Times New Roman" w:hAnsi="Times New Roman" w:cs="Times New Roman"/>
          <w:sz w:val="28"/>
          <w:szCs w:val="28"/>
        </w:rPr>
        <w:t xml:space="preserve">3. </w:t>
      </w:r>
      <w:r w:rsidRPr="005F16E1">
        <w:rPr>
          <w:rFonts w:ascii="Times New Roman" w:hAnsi="Times New Roman" w:cs="Times New Roman"/>
          <w:sz w:val="28"/>
          <w:szCs w:val="28"/>
        </w:rPr>
        <w:t>Учебно-методическое обеспечение</w:t>
      </w:r>
      <w:r w:rsidR="00C720AA">
        <w:rPr>
          <w:rFonts w:ascii="Times New Roman" w:hAnsi="Times New Roman" w:cs="Times New Roman"/>
          <w:sz w:val="28"/>
          <w:szCs w:val="28"/>
          <w:lang w:val="en-US"/>
        </w:rPr>
        <w:t xml:space="preserve"> - 8</w:t>
      </w:r>
    </w:p>
    <w:p w:rsidR="008A0697" w:rsidRDefault="008A0697" w:rsidP="008A0697">
      <w:pPr>
        <w:pStyle w:val="aa"/>
        <w:rPr>
          <w:rFonts w:ascii="Times New Roman" w:hAnsi="Times New Roman" w:cs="Times New Roman"/>
          <w:sz w:val="28"/>
          <w:szCs w:val="28"/>
        </w:rPr>
      </w:pPr>
    </w:p>
    <w:p w:rsidR="008A0697" w:rsidRPr="00C720AA" w:rsidRDefault="008A0697" w:rsidP="008A0697">
      <w:pPr>
        <w:pStyle w:val="aa"/>
        <w:rPr>
          <w:rFonts w:ascii="Times New Roman" w:hAnsi="Times New Roman" w:cs="Times New Roman"/>
          <w:sz w:val="28"/>
          <w:szCs w:val="28"/>
          <w:lang w:val="en-US"/>
        </w:rPr>
      </w:pPr>
      <w:r>
        <w:rPr>
          <w:rFonts w:ascii="Times New Roman" w:hAnsi="Times New Roman" w:cs="Times New Roman"/>
          <w:sz w:val="28"/>
          <w:szCs w:val="28"/>
        </w:rPr>
        <w:t xml:space="preserve">4. </w:t>
      </w:r>
      <w:r w:rsidRPr="005F16E1">
        <w:rPr>
          <w:rFonts w:ascii="Times New Roman" w:hAnsi="Times New Roman" w:cs="Times New Roman"/>
          <w:sz w:val="28"/>
          <w:szCs w:val="28"/>
        </w:rPr>
        <w:t>Календарно-тематическое планирование</w:t>
      </w:r>
      <w:r w:rsidR="00C720AA">
        <w:rPr>
          <w:rFonts w:ascii="Times New Roman" w:hAnsi="Times New Roman" w:cs="Times New Roman"/>
          <w:sz w:val="28"/>
          <w:szCs w:val="28"/>
          <w:lang w:val="en-US"/>
        </w:rPr>
        <w:t xml:space="preserve"> – 9-15</w:t>
      </w:r>
    </w:p>
    <w:p w:rsidR="008A0697" w:rsidRDefault="008A0697" w:rsidP="008A0697">
      <w:pPr>
        <w:pStyle w:val="aa"/>
        <w:rPr>
          <w:rFonts w:ascii="Times New Roman" w:hAnsi="Times New Roman" w:cs="Times New Roman"/>
          <w:sz w:val="28"/>
          <w:szCs w:val="28"/>
        </w:rPr>
      </w:pPr>
    </w:p>
    <w:p w:rsidR="008A0697" w:rsidRPr="00C720AA" w:rsidRDefault="008A0697" w:rsidP="008A0697">
      <w:pPr>
        <w:pStyle w:val="aa"/>
        <w:rPr>
          <w:rFonts w:ascii="Times New Roman" w:hAnsi="Times New Roman" w:cs="Times New Roman"/>
          <w:sz w:val="28"/>
          <w:szCs w:val="28"/>
          <w:lang w:val="en-US"/>
        </w:rPr>
      </w:pPr>
      <w:r>
        <w:rPr>
          <w:rFonts w:ascii="Times New Roman" w:hAnsi="Times New Roman" w:cs="Times New Roman"/>
          <w:sz w:val="28"/>
          <w:szCs w:val="28"/>
        </w:rPr>
        <w:t xml:space="preserve">5. </w:t>
      </w:r>
      <w:r w:rsidRPr="005F16E1">
        <w:rPr>
          <w:rFonts w:ascii="Times New Roman" w:hAnsi="Times New Roman" w:cs="Times New Roman"/>
          <w:sz w:val="28"/>
          <w:szCs w:val="28"/>
        </w:rPr>
        <w:t>Требова</w:t>
      </w:r>
      <w:r>
        <w:rPr>
          <w:rFonts w:ascii="Times New Roman" w:hAnsi="Times New Roman" w:cs="Times New Roman"/>
          <w:sz w:val="28"/>
          <w:szCs w:val="28"/>
        </w:rPr>
        <w:t>ния к уровню подготовки учащихся</w:t>
      </w:r>
      <w:r w:rsidR="00C720AA">
        <w:rPr>
          <w:rFonts w:ascii="Times New Roman" w:hAnsi="Times New Roman" w:cs="Times New Roman"/>
          <w:sz w:val="28"/>
          <w:szCs w:val="28"/>
          <w:lang w:val="en-US"/>
        </w:rPr>
        <w:t xml:space="preserve"> – 16-17</w:t>
      </w:r>
    </w:p>
    <w:p w:rsidR="008A0697" w:rsidRDefault="008A0697" w:rsidP="008A0697">
      <w:pPr>
        <w:pStyle w:val="aa"/>
        <w:rPr>
          <w:rFonts w:ascii="Times New Roman" w:hAnsi="Times New Roman" w:cs="Times New Roman"/>
          <w:sz w:val="28"/>
          <w:szCs w:val="28"/>
        </w:rPr>
      </w:pPr>
    </w:p>
    <w:p w:rsidR="008A0697" w:rsidRPr="00C720AA" w:rsidRDefault="008A0697" w:rsidP="008A0697">
      <w:pPr>
        <w:pStyle w:val="aa"/>
        <w:rPr>
          <w:rFonts w:ascii="Times New Roman" w:hAnsi="Times New Roman" w:cs="Times New Roman"/>
          <w:sz w:val="28"/>
          <w:szCs w:val="28"/>
          <w:lang w:val="en-US"/>
        </w:rPr>
      </w:pPr>
      <w:r>
        <w:rPr>
          <w:rFonts w:ascii="Times New Roman" w:hAnsi="Times New Roman" w:cs="Times New Roman"/>
          <w:sz w:val="28"/>
          <w:szCs w:val="28"/>
        </w:rPr>
        <w:t xml:space="preserve">6. </w:t>
      </w:r>
      <w:r w:rsidRPr="005F16E1">
        <w:rPr>
          <w:rFonts w:ascii="Times New Roman" w:hAnsi="Times New Roman" w:cs="Times New Roman"/>
          <w:sz w:val="28"/>
          <w:szCs w:val="28"/>
        </w:rPr>
        <w:t>Информационные ресурсы</w:t>
      </w:r>
      <w:r w:rsidR="00C720AA">
        <w:rPr>
          <w:rFonts w:ascii="Times New Roman" w:hAnsi="Times New Roman" w:cs="Times New Roman"/>
          <w:sz w:val="28"/>
          <w:szCs w:val="28"/>
          <w:lang w:val="en-US"/>
        </w:rPr>
        <w:t xml:space="preserve"> - 17</w:t>
      </w:r>
    </w:p>
    <w:p w:rsidR="008A0697" w:rsidRPr="005F16E1" w:rsidRDefault="008A0697" w:rsidP="008A0697">
      <w:pPr>
        <w:pStyle w:val="aa"/>
        <w:rPr>
          <w:rFonts w:ascii="Times New Roman" w:hAnsi="Times New Roman" w:cs="Times New Roman"/>
          <w:sz w:val="28"/>
          <w:szCs w:val="28"/>
        </w:rPr>
      </w:pPr>
    </w:p>
    <w:p w:rsidR="008A0697" w:rsidRDefault="008A0697" w:rsidP="006B6B91">
      <w:pPr>
        <w:pStyle w:val="aa"/>
        <w:jc w:val="center"/>
        <w:rPr>
          <w:rFonts w:ascii="Times New Roman" w:hAnsi="Times New Roman" w:cs="Times New Roman"/>
          <w:b/>
          <w:sz w:val="24"/>
          <w:szCs w:val="24"/>
          <w:lang w:val="en-US"/>
        </w:rPr>
      </w:pPr>
    </w:p>
    <w:p w:rsidR="00C720AA" w:rsidRDefault="00C720AA" w:rsidP="006B6B91">
      <w:pPr>
        <w:pStyle w:val="aa"/>
        <w:jc w:val="center"/>
        <w:rPr>
          <w:rFonts w:ascii="Times New Roman" w:hAnsi="Times New Roman" w:cs="Times New Roman"/>
          <w:b/>
          <w:sz w:val="24"/>
          <w:szCs w:val="24"/>
          <w:lang w:val="en-US"/>
        </w:rPr>
      </w:pPr>
    </w:p>
    <w:p w:rsidR="00C720AA" w:rsidRDefault="00C720AA" w:rsidP="006B6B91">
      <w:pPr>
        <w:pStyle w:val="aa"/>
        <w:jc w:val="center"/>
        <w:rPr>
          <w:rFonts w:ascii="Times New Roman" w:hAnsi="Times New Roman" w:cs="Times New Roman"/>
          <w:b/>
          <w:sz w:val="24"/>
          <w:szCs w:val="24"/>
          <w:lang w:val="en-US"/>
        </w:rPr>
      </w:pPr>
    </w:p>
    <w:p w:rsidR="00C720AA" w:rsidRDefault="00C720AA" w:rsidP="006B6B91">
      <w:pPr>
        <w:pStyle w:val="aa"/>
        <w:jc w:val="center"/>
        <w:rPr>
          <w:rFonts w:ascii="Times New Roman" w:hAnsi="Times New Roman" w:cs="Times New Roman"/>
          <w:b/>
          <w:sz w:val="24"/>
          <w:szCs w:val="24"/>
          <w:lang w:val="en-US"/>
        </w:rPr>
      </w:pPr>
    </w:p>
    <w:p w:rsidR="00C720AA" w:rsidRDefault="00C720AA" w:rsidP="006B6B91">
      <w:pPr>
        <w:pStyle w:val="aa"/>
        <w:jc w:val="center"/>
        <w:rPr>
          <w:rFonts w:ascii="Times New Roman" w:hAnsi="Times New Roman" w:cs="Times New Roman"/>
          <w:b/>
          <w:sz w:val="24"/>
          <w:szCs w:val="24"/>
          <w:lang w:val="en-US"/>
        </w:rPr>
      </w:pPr>
    </w:p>
    <w:p w:rsidR="00C720AA" w:rsidRDefault="00C720AA" w:rsidP="006B6B91">
      <w:pPr>
        <w:pStyle w:val="aa"/>
        <w:jc w:val="center"/>
        <w:rPr>
          <w:rFonts w:ascii="Times New Roman" w:hAnsi="Times New Roman" w:cs="Times New Roman"/>
          <w:b/>
          <w:sz w:val="24"/>
          <w:szCs w:val="24"/>
          <w:lang w:val="en-US"/>
        </w:rPr>
      </w:pPr>
    </w:p>
    <w:p w:rsidR="00C720AA" w:rsidRDefault="00C720AA" w:rsidP="006B6B91">
      <w:pPr>
        <w:pStyle w:val="aa"/>
        <w:jc w:val="center"/>
        <w:rPr>
          <w:rFonts w:ascii="Times New Roman" w:hAnsi="Times New Roman" w:cs="Times New Roman"/>
          <w:b/>
          <w:sz w:val="24"/>
          <w:szCs w:val="24"/>
          <w:lang w:val="en-US"/>
        </w:rPr>
      </w:pPr>
    </w:p>
    <w:p w:rsidR="00C720AA" w:rsidRDefault="00C720AA" w:rsidP="006B6B91">
      <w:pPr>
        <w:pStyle w:val="aa"/>
        <w:jc w:val="center"/>
        <w:rPr>
          <w:rFonts w:ascii="Times New Roman" w:hAnsi="Times New Roman" w:cs="Times New Roman"/>
          <w:b/>
          <w:sz w:val="24"/>
          <w:szCs w:val="24"/>
          <w:lang w:val="en-US"/>
        </w:rPr>
      </w:pPr>
    </w:p>
    <w:p w:rsidR="00C720AA" w:rsidRDefault="00C720AA" w:rsidP="006B6B91">
      <w:pPr>
        <w:pStyle w:val="aa"/>
        <w:jc w:val="center"/>
        <w:rPr>
          <w:rFonts w:ascii="Times New Roman" w:hAnsi="Times New Roman" w:cs="Times New Roman"/>
          <w:b/>
          <w:sz w:val="24"/>
          <w:szCs w:val="24"/>
          <w:lang w:val="en-US"/>
        </w:rPr>
      </w:pPr>
    </w:p>
    <w:p w:rsidR="00C720AA" w:rsidRDefault="00C720AA" w:rsidP="006B6B91">
      <w:pPr>
        <w:pStyle w:val="aa"/>
        <w:jc w:val="center"/>
        <w:rPr>
          <w:rFonts w:ascii="Times New Roman" w:hAnsi="Times New Roman" w:cs="Times New Roman"/>
          <w:b/>
          <w:sz w:val="24"/>
          <w:szCs w:val="24"/>
          <w:lang w:val="en-US"/>
        </w:rPr>
      </w:pPr>
    </w:p>
    <w:p w:rsidR="00C720AA" w:rsidRDefault="00C720AA" w:rsidP="006B6B91">
      <w:pPr>
        <w:pStyle w:val="aa"/>
        <w:jc w:val="center"/>
        <w:rPr>
          <w:rFonts w:ascii="Times New Roman" w:hAnsi="Times New Roman" w:cs="Times New Roman"/>
          <w:b/>
          <w:sz w:val="24"/>
          <w:szCs w:val="24"/>
          <w:lang w:val="en-US"/>
        </w:rPr>
      </w:pPr>
    </w:p>
    <w:p w:rsidR="00C720AA" w:rsidRDefault="00C720AA" w:rsidP="006B6B91">
      <w:pPr>
        <w:pStyle w:val="aa"/>
        <w:jc w:val="center"/>
        <w:rPr>
          <w:rFonts w:ascii="Times New Roman" w:hAnsi="Times New Roman" w:cs="Times New Roman"/>
          <w:b/>
          <w:sz w:val="24"/>
          <w:szCs w:val="24"/>
          <w:lang w:val="en-US"/>
        </w:rPr>
      </w:pPr>
    </w:p>
    <w:p w:rsidR="00C720AA" w:rsidRDefault="00C720AA" w:rsidP="006B6B91">
      <w:pPr>
        <w:pStyle w:val="aa"/>
        <w:jc w:val="center"/>
        <w:rPr>
          <w:rFonts w:ascii="Times New Roman" w:hAnsi="Times New Roman" w:cs="Times New Roman"/>
          <w:b/>
          <w:sz w:val="24"/>
          <w:szCs w:val="24"/>
          <w:lang w:val="en-US"/>
        </w:rPr>
      </w:pPr>
    </w:p>
    <w:p w:rsidR="00C720AA" w:rsidRDefault="00C720AA" w:rsidP="006B6B91">
      <w:pPr>
        <w:pStyle w:val="aa"/>
        <w:jc w:val="center"/>
        <w:rPr>
          <w:rFonts w:ascii="Times New Roman" w:hAnsi="Times New Roman" w:cs="Times New Roman"/>
          <w:b/>
          <w:sz w:val="24"/>
          <w:szCs w:val="24"/>
          <w:lang w:val="en-US"/>
        </w:rPr>
      </w:pPr>
    </w:p>
    <w:p w:rsidR="00C720AA" w:rsidRDefault="00C720AA" w:rsidP="006B6B91">
      <w:pPr>
        <w:pStyle w:val="aa"/>
        <w:jc w:val="center"/>
        <w:rPr>
          <w:rFonts w:ascii="Times New Roman" w:hAnsi="Times New Roman" w:cs="Times New Roman"/>
          <w:b/>
          <w:sz w:val="24"/>
          <w:szCs w:val="24"/>
          <w:lang w:val="en-US"/>
        </w:rPr>
      </w:pPr>
    </w:p>
    <w:p w:rsidR="00C720AA" w:rsidRDefault="00C720AA" w:rsidP="006B6B91">
      <w:pPr>
        <w:pStyle w:val="aa"/>
        <w:jc w:val="center"/>
        <w:rPr>
          <w:rFonts w:ascii="Times New Roman" w:hAnsi="Times New Roman" w:cs="Times New Roman"/>
          <w:b/>
          <w:sz w:val="24"/>
          <w:szCs w:val="24"/>
          <w:lang w:val="en-US"/>
        </w:rPr>
      </w:pPr>
    </w:p>
    <w:p w:rsidR="00C720AA" w:rsidRDefault="00C720AA" w:rsidP="006B6B91">
      <w:pPr>
        <w:pStyle w:val="aa"/>
        <w:jc w:val="center"/>
        <w:rPr>
          <w:rFonts w:ascii="Times New Roman" w:hAnsi="Times New Roman" w:cs="Times New Roman"/>
          <w:b/>
          <w:sz w:val="24"/>
          <w:szCs w:val="24"/>
          <w:lang w:val="en-US"/>
        </w:rPr>
      </w:pPr>
    </w:p>
    <w:p w:rsidR="00C720AA" w:rsidRDefault="00C720AA" w:rsidP="006B6B91">
      <w:pPr>
        <w:pStyle w:val="aa"/>
        <w:jc w:val="center"/>
        <w:rPr>
          <w:rFonts w:ascii="Times New Roman" w:hAnsi="Times New Roman" w:cs="Times New Roman"/>
          <w:b/>
          <w:sz w:val="24"/>
          <w:szCs w:val="24"/>
          <w:lang w:val="en-US"/>
        </w:rPr>
      </w:pPr>
    </w:p>
    <w:p w:rsidR="00C720AA" w:rsidRDefault="00C720AA" w:rsidP="006B6B91">
      <w:pPr>
        <w:pStyle w:val="aa"/>
        <w:jc w:val="center"/>
        <w:rPr>
          <w:rFonts w:ascii="Times New Roman" w:hAnsi="Times New Roman" w:cs="Times New Roman"/>
          <w:b/>
          <w:sz w:val="24"/>
          <w:szCs w:val="24"/>
          <w:lang w:val="en-US"/>
        </w:rPr>
      </w:pPr>
    </w:p>
    <w:p w:rsidR="00C720AA" w:rsidRDefault="00C720AA" w:rsidP="006B6B91">
      <w:pPr>
        <w:pStyle w:val="aa"/>
        <w:jc w:val="center"/>
        <w:rPr>
          <w:rFonts w:ascii="Times New Roman" w:hAnsi="Times New Roman" w:cs="Times New Roman"/>
          <w:b/>
          <w:sz w:val="24"/>
          <w:szCs w:val="24"/>
          <w:lang w:val="en-US"/>
        </w:rPr>
      </w:pPr>
    </w:p>
    <w:p w:rsidR="00C720AA" w:rsidRDefault="00C720AA" w:rsidP="006B6B91">
      <w:pPr>
        <w:pStyle w:val="aa"/>
        <w:jc w:val="center"/>
        <w:rPr>
          <w:rFonts w:ascii="Times New Roman" w:hAnsi="Times New Roman" w:cs="Times New Roman"/>
          <w:b/>
          <w:sz w:val="24"/>
          <w:szCs w:val="24"/>
          <w:lang w:val="en-US"/>
        </w:rPr>
      </w:pPr>
    </w:p>
    <w:p w:rsidR="00C720AA" w:rsidRDefault="00C720AA" w:rsidP="006B6B91">
      <w:pPr>
        <w:pStyle w:val="aa"/>
        <w:jc w:val="center"/>
        <w:rPr>
          <w:rFonts w:ascii="Times New Roman" w:hAnsi="Times New Roman" w:cs="Times New Roman"/>
          <w:b/>
          <w:sz w:val="24"/>
          <w:szCs w:val="24"/>
          <w:lang w:val="en-US"/>
        </w:rPr>
      </w:pPr>
    </w:p>
    <w:p w:rsidR="00C720AA" w:rsidRDefault="00C720AA" w:rsidP="006B6B91">
      <w:pPr>
        <w:pStyle w:val="aa"/>
        <w:jc w:val="center"/>
        <w:rPr>
          <w:rFonts w:ascii="Times New Roman" w:hAnsi="Times New Roman" w:cs="Times New Roman"/>
          <w:b/>
          <w:sz w:val="24"/>
          <w:szCs w:val="24"/>
          <w:lang w:val="en-US"/>
        </w:rPr>
      </w:pPr>
    </w:p>
    <w:p w:rsidR="00C720AA" w:rsidRDefault="00C720AA" w:rsidP="006B6B91">
      <w:pPr>
        <w:pStyle w:val="aa"/>
        <w:jc w:val="center"/>
        <w:rPr>
          <w:rFonts w:ascii="Times New Roman" w:hAnsi="Times New Roman" w:cs="Times New Roman"/>
          <w:b/>
          <w:sz w:val="24"/>
          <w:szCs w:val="24"/>
          <w:lang w:val="en-US"/>
        </w:rPr>
      </w:pPr>
    </w:p>
    <w:p w:rsidR="00C720AA" w:rsidRDefault="00C720AA" w:rsidP="006B6B91">
      <w:pPr>
        <w:pStyle w:val="aa"/>
        <w:jc w:val="center"/>
        <w:rPr>
          <w:rFonts w:ascii="Times New Roman" w:hAnsi="Times New Roman" w:cs="Times New Roman"/>
          <w:b/>
          <w:sz w:val="24"/>
          <w:szCs w:val="24"/>
          <w:lang w:val="en-US"/>
        </w:rPr>
      </w:pPr>
    </w:p>
    <w:p w:rsidR="00C720AA" w:rsidRDefault="00C720AA" w:rsidP="006B6B91">
      <w:pPr>
        <w:pStyle w:val="aa"/>
        <w:jc w:val="center"/>
        <w:rPr>
          <w:rFonts w:ascii="Times New Roman" w:hAnsi="Times New Roman" w:cs="Times New Roman"/>
          <w:b/>
          <w:sz w:val="24"/>
          <w:szCs w:val="24"/>
          <w:lang w:val="en-US"/>
        </w:rPr>
      </w:pPr>
    </w:p>
    <w:p w:rsidR="00C720AA" w:rsidRDefault="00C720AA" w:rsidP="006B6B91">
      <w:pPr>
        <w:pStyle w:val="aa"/>
        <w:jc w:val="center"/>
        <w:rPr>
          <w:rFonts w:ascii="Times New Roman" w:hAnsi="Times New Roman" w:cs="Times New Roman"/>
          <w:b/>
          <w:sz w:val="24"/>
          <w:szCs w:val="24"/>
          <w:lang w:val="en-US"/>
        </w:rPr>
      </w:pPr>
    </w:p>
    <w:p w:rsidR="00C720AA" w:rsidRDefault="00C720AA" w:rsidP="006B6B91">
      <w:pPr>
        <w:pStyle w:val="aa"/>
        <w:jc w:val="center"/>
        <w:rPr>
          <w:rFonts w:ascii="Times New Roman" w:hAnsi="Times New Roman" w:cs="Times New Roman"/>
          <w:b/>
          <w:sz w:val="24"/>
          <w:szCs w:val="24"/>
          <w:lang w:val="en-US"/>
        </w:rPr>
      </w:pPr>
    </w:p>
    <w:p w:rsidR="00C720AA" w:rsidRDefault="00C720AA" w:rsidP="006B6B91">
      <w:pPr>
        <w:pStyle w:val="aa"/>
        <w:jc w:val="center"/>
        <w:rPr>
          <w:rFonts w:ascii="Times New Roman" w:hAnsi="Times New Roman" w:cs="Times New Roman"/>
          <w:b/>
          <w:sz w:val="24"/>
          <w:szCs w:val="24"/>
          <w:lang w:val="en-US"/>
        </w:rPr>
      </w:pPr>
    </w:p>
    <w:p w:rsidR="00C720AA" w:rsidRDefault="00C720AA" w:rsidP="006B6B91">
      <w:pPr>
        <w:pStyle w:val="aa"/>
        <w:jc w:val="center"/>
        <w:rPr>
          <w:rFonts w:ascii="Times New Roman" w:hAnsi="Times New Roman" w:cs="Times New Roman"/>
          <w:b/>
          <w:sz w:val="24"/>
          <w:szCs w:val="24"/>
          <w:lang w:val="en-US"/>
        </w:rPr>
      </w:pPr>
    </w:p>
    <w:p w:rsidR="00C720AA" w:rsidRDefault="00C720AA" w:rsidP="006B6B91">
      <w:pPr>
        <w:pStyle w:val="aa"/>
        <w:jc w:val="center"/>
        <w:rPr>
          <w:rFonts w:ascii="Times New Roman" w:hAnsi="Times New Roman" w:cs="Times New Roman"/>
          <w:b/>
          <w:sz w:val="24"/>
          <w:szCs w:val="24"/>
          <w:lang w:val="en-US"/>
        </w:rPr>
      </w:pPr>
    </w:p>
    <w:p w:rsidR="00C720AA" w:rsidRDefault="00C720AA" w:rsidP="006B6B91">
      <w:pPr>
        <w:pStyle w:val="aa"/>
        <w:jc w:val="center"/>
        <w:rPr>
          <w:rFonts w:ascii="Times New Roman" w:hAnsi="Times New Roman" w:cs="Times New Roman"/>
          <w:b/>
          <w:sz w:val="24"/>
          <w:szCs w:val="24"/>
          <w:lang w:val="en-US"/>
        </w:rPr>
      </w:pPr>
    </w:p>
    <w:p w:rsidR="00C720AA" w:rsidRDefault="00C720AA" w:rsidP="006B6B91">
      <w:pPr>
        <w:pStyle w:val="aa"/>
        <w:jc w:val="center"/>
        <w:rPr>
          <w:rFonts w:ascii="Times New Roman" w:hAnsi="Times New Roman" w:cs="Times New Roman"/>
          <w:b/>
          <w:sz w:val="24"/>
          <w:szCs w:val="24"/>
          <w:lang w:val="en-US"/>
        </w:rPr>
      </w:pPr>
    </w:p>
    <w:p w:rsidR="00C720AA" w:rsidRDefault="00C720AA" w:rsidP="006B6B91">
      <w:pPr>
        <w:pStyle w:val="aa"/>
        <w:jc w:val="center"/>
        <w:rPr>
          <w:rFonts w:ascii="Times New Roman" w:hAnsi="Times New Roman" w:cs="Times New Roman"/>
          <w:b/>
          <w:sz w:val="24"/>
          <w:szCs w:val="24"/>
          <w:lang w:val="en-US"/>
        </w:rPr>
      </w:pPr>
    </w:p>
    <w:p w:rsidR="00C720AA" w:rsidRDefault="00C720AA" w:rsidP="00C720AA">
      <w:pPr>
        <w:pStyle w:val="aa"/>
        <w:rPr>
          <w:rFonts w:ascii="Times New Roman" w:hAnsi="Times New Roman" w:cs="Times New Roman"/>
          <w:b/>
          <w:sz w:val="24"/>
          <w:szCs w:val="24"/>
          <w:lang w:val="en-US"/>
        </w:rPr>
      </w:pPr>
    </w:p>
    <w:p w:rsidR="006B6B91" w:rsidRPr="00E35F4B" w:rsidRDefault="006B6B91" w:rsidP="006B6B91">
      <w:pPr>
        <w:pStyle w:val="aa"/>
        <w:jc w:val="center"/>
        <w:rPr>
          <w:rFonts w:ascii="Times New Roman" w:hAnsi="Times New Roman" w:cs="Times New Roman"/>
          <w:b/>
          <w:sz w:val="24"/>
          <w:szCs w:val="24"/>
        </w:rPr>
      </w:pPr>
      <w:r w:rsidRPr="00E35F4B">
        <w:rPr>
          <w:rFonts w:ascii="Times New Roman" w:hAnsi="Times New Roman" w:cs="Times New Roman"/>
          <w:b/>
          <w:sz w:val="24"/>
          <w:szCs w:val="24"/>
        </w:rPr>
        <w:lastRenderedPageBreak/>
        <w:t>Пояснительная  записка</w:t>
      </w:r>
    </w:p>
    <w:p w:rsidR="006B6B91" w:rsidRPr="00E35F4B" w:rsidRDefault="006B6B91" w:rsidP="006B6B91">
      <w:pPr>
        <w:pStyle w:val="aa"/>
        <w:rPr>
          <w:rFonts w:ascii="Times New Roman" w:hAnsi="Times New Roman" w:cs="Times New Roman"/>
          <w:sz w:val="24"/>
          <w:szCs w:val="24"/>
        </w:rPr>
      </w:pP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tab/>
        <w:t>Иностранный язык (в том числе английский)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t xml:space="preserve">      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t xml:space="preserve">      Иностранный язык как учебный предмет характеризуется межпредметностью (содержанием речи на иностранном языке могут быть сведения из разных областей знания, например, литературы, искусства, истории, географии, математики и др.);</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t>многоуровневостью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t>полифункциональностью (может выступать как цель обучения и как средство приобретения сведений в самых различных областях знания).</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tab/>
        <w:t xml:space="preserve"> 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полиязычного мира. </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t xml:space="preserve">      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w:t>
      </w:r>
      <w:r w:rsidRPr="00E35F4B">
        <w:rPr>
          <w:rFonts w:ascii="Times New Roman" w:hAnsi="Times New Roman" w:cs="Times New Roman"/>
          <w:color w:val="424242"/>
          <w:sz w:val="24"/>
          <w:szCs w:val="24"/>
        </w:rPr>
        <w:t xml:space="preserve">                                                                                     </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t xml:space="preserve">Программа нацелена на реализацию личностно-ориентированного, коммуникативно-когнитивного, социокультурного, деятельностного, компетентностного  подхода к обучению английскому языку. </w:t>
      </w:r>
    </w:p>
    <w:p w:rsidR="006B6B91" w:rsidRPr="00546402" w:rsidRDefault="006B6B91" w:rsidP="006B6B91">
      <w:pPr>
        <w:pStyle w:val="aa"/>
        <w:rPr>
          <w:rFonts w:ascii="Times New Roman" w:hAnsi="Times New Roman" w:cs="Times New Roman"/>
          <w:sz w:val="24"/>
          <w:szCs w:val="24"/>
        </w:rPr>
      </w:pP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t>Рабочая пр</w:t>
      </w:r>
      <w:r>
        <w:rPr>
          <w:rFonts w:ascii="Times New Roman" w:hAnsi="Times New Roman" w:cs="Times New Roman"/>
          <w:sz w:val="24"/>
          <w:szCs w:val="24"/>
        </w:rPr>
        <w:t>ограмма по английскому языку в 9</w:t>
      </w:r>
      <w:r w:rsidRPr="00E35F4B">
        <w:rPr>
          <w:rFonts w:ascii="Times New Roman" w:hAnsi="Times New Roman" w:cs="Times New Roman"/>
          <w:sz w:val="24"/>
          <w:szCs w:val="24"/>
        </w:rPr>
        <w:t xml:space="preserve"> классе составлена на основе следующих нормативных документов:</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t xml:space="preserve">Федеральный компонент государственного образовательного стандарта, </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t xml:space="preserve">Примерные программы по английскому языку, </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t>Республиканский базисный учебный план общеобразовательных учреждений</w:t>
      </w:r>
    </w:p>
    <w:p w:rsidR="006B6B91" w:rsidRPr="00E35F4B" w:rsidRDefault="006B6B91" w:rsidP="006B6B91">
      <w:pPr>
        <w:pStyle w:val="aa"/>
        <w:rPr>
          <w:rFonts w:ascii="Times New Roman" w:hAnsi="Times New Roman" w:cs="Times New Roman"/>
          <w:sz w:val="24"/>
          <w:szCs w:val="24"/>
        </w:rPr>
      </w:pP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t xml:space="preserve">и учебно-методического комплекта  “Happy English.ru” для </w:t>
      </w:r>
      <w:r>
        <w:rPr>
          <w:rFonts w:ascii="Times New Roman" w:hAnsi="Times New Roman" w:cs="Times New Roman"/>
          <w:sz w:val="24"/>
          <w:szCs w:val="24"/>
        </w:rPr>
        <w:t>9</w:t>
      </w:r>
      <w:r w:rsidRPr="00E35F4B">
        <w:rPr>
          <w:rFonts w:ascii="Times New Roman" w:hAnsi="Times New Roman" w:cs="Times New Roman"/>
          <w:sz w:val="24"/>
          <w:szCs w:val="24"/>
        </w:rPr>
        <w:t xml:space="preserve"> </w:t>
      </w:r>
      <w:r>
        <w:rPr>
          <w:rFonts w:ascii="Times New Roman" w:hAnsi="Times New Roman" w:cs="Times New Roman"/>
          <w:sz w:val="24"/>
          <w:szCs w:val="24"/>
        </w:rPr>
        <w:t>класса (пя</w:t>
      </w:r>
      <w:r w:rsidRPr="00E35F4B">
        <w:rPr>
          <w:rFonts w:ascii="Times New Roman" w:hAnsi="Times New Roman" w:cs="Times New Roman"/>
          <w:sz w:val="24"/>
          <w:szCs w:val="24"/>
        </w:rPr>
        <w:t>тый год обучения) под редакцией К.И.Кауфман, М.Ю. Кауфман, допущенного  Министерством  образования РФ, включающего следующие компоненты: учебник, книга для учителя,</w:t>
      </w:r>
      <w:r>
        <w:rPr>
          <w:rFonts w:ascii="Times New Roman" w:hAnsi="Times New Roman" w:cs="Times New Roman"/>
          <w:sz w:val="24"/>
          <w:szCs w:val="24"/>
        </w:rPr>
        <w:t xml:space="preserve"> 2 рабочие тетради,</w:t>
      </w:r>
      <w:r w:rsidRPr="00E35F4B">
        <w:rPr>
          <w:rFonts w:ascii="Times New Roman" w:hAnsi="Times New Roman" w:cs="Times New Roman"/>
          <w:sz w:val="24"/>
          <w:szCs w:val="24"/>
        </w:rPr>
        <w:t xml:space="preserve"> </w:t>
      </w:r>
      <w:r>
        <w:rPr>
          <w:rFonts w:ascii="Times New Roman" w:hAnsi="Times New Roman" w:cs="Times New Roman"/>
          <w:sz w:val="24"/>
          <w:szCs w:val="24"/>
          <w:lang w:val="en-US"/>
        </w:rPr>
        <w:t>CD</w:t>
      </w:r>
      <w:r w:rsidRPr="00E35F4B">
        <w:rPr>
          <w:rFonts w:ascii="Times New Roman" w:hAnsi="Times New Roman" w:cs="Times New Roman"/>
          <w:sz w:val="24"/>
          <w:szCs w:val="24"/>
        </w:rPr>
        <w:t xml:space="preserve"> </w:t>
      </w:r>
      <w:r>
        <w:rPr>
          <w:rFonts w:ascii="Times New Roman" w:hAnsi="Times New Roman" w:cs="Times New Roman"/>
          <w:sz w:val="24"/>
          <w:szCs w:val="24"/>
          <w:lang w:val="en-US"/>
        </w:rPr>
        <w:t>MP</w:t>
      </w:r>
      <w:r w:rsidRPr="00E35F4B">
        <w:rPr>
          <w:rFonts w:ascii="Times New Roman" w:hAnsi="Times New Roman" w:cs="Times New Roman"/>
          <w:sz w:val="24"/>
          <w:szCs w:val="24"/>
        </w:rPr>
        <w:t>3</w:t>
      </w:r>
      <w:r>
        <w:rPr>
          <w:rFonts w:ascii="Times New Roman" w:hAnsi="Times New Roman" w:cs="Times New Roman"/>
          <w:sz w:val="24"/>
          <w:szCs w:val="24"/>
        </w:rPr>
        <w:t xml:space="preserve"> </w:t>
      </w:r>
      <w:r w:rsidRPr="00E35F4B">
        <w:rPr>
          <w:rFonts w:ascii="Times New Roman" w:hAnsi="Times New Roman" w:cs="Times New Roman"/>
          <w:sz w:val="24"/>
          <w:szCs w:val="24"/>
        </w:rPr>
        <w:t>.</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t xml:space="preserve"> </w:t>
      </w:r>
      <w:r w:rsidRPr="00E35F4B">
        <w:rPr>
          <w:rFonts w:ascii="Times New Roman" w:hAnsi="Times New Roman" w:cs="Times New Roman"/>
          <w:sz w:val="24"/>
          <w:szCs w:val="24"/>
        </w:rPr>
        <w:tab/>
        <w:t xml:space="preserve">Рабочая программа конкретизирует содержание предметных тем образовательного стандарта, дает  распределение учебных часов по темам курса и рекомендует  последовательность изучения тем и языкового материала с учетом логики учебного процесса, возрастных особенностей учащихся, межпредметных и внутрипредметных связей. </w:t>
      </w:r>
      <w:r w:rsidRPr="00E35F4B">
        <w:rPr>
          <w:rFonts w:ascii="Times New Roman" w:hAnsi="Times New Roman" w:cs="Times New Roman"/>
          <w:sz w:val="24"/>
          <w:szCs w:val="24"/>
        </w:rPr>
        <w:tab/>
      </w:r>
      <w:r w:rsidRPr="00E35F4B">
        <w:rPr>
          <w:rFonts w:ascii="Times New Roman" w:hAnsi="Times New Roman" w:cs="Times New Roman"/>
          <w:sz w:val="24"/>
          <w:szCs w:val="24"/>
        </w:rPr>
        <w:tab/>
      </w:r>
      <w:r w:rsidRPr="00E35F4B">
        <w:rPr>
          <w:rFonts w:ascii="Times New Roman" w:hAnsi="Times New Roman" w:cs="Times New Roman"/>
          <w:sz w:val="24"/>
          <w:szCs w:val="24"/>
        </w:rPr>
        <w:tab/>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t xml:space="preserve">            Программа реализует следующие основные функции:</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t xml:space="preserve">      -     информационно-методическую;</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t xml:space="preserve">      -     организационно-планирующую;</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lastRenderedPageBreak/>
        <w:t xml:space="preserve">      -     контролирующую.</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t xml:space="preserve">      </w:t>
      </w:r>
      <w:r w:rsidRPr="00E35F4B">
        <w:rPr>
          <w:rFonts w:ascii="Times New Roman" w:hAnsi="Times New Roman" w:cs="Times New Roman"/>
          <w:b/>
          <w:sz w:val="24"/>
          <w:szCs w:val="24"/>
        </w:rPr>
        <w:t>Информационно-методическая функция</w:t>
      </w:r>
      <w:r w:rsidRPr="00E35F4B">
        <w:rPr>
          <w:rFonts w:ascii="Times New Roman" w:hAnsi="Times New Roman" w:cs="Times New Roman"/>
          <w:sz w:val="24"/>
          <w:szCs w:val="24"/>
        </w:rPr>
        <w:t xml:space="preserve"> позволяет всем участникам учебно- воспитательного процесса получить представление о целях, содержании, общей стратегии образования, воспитания и развития школьников средствами учебного предмета, о специфике каждого этапа обучения.</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t xml:space="preserve">      </w:t>
      </w:r>
      <w:r w:rsidRPr="00E35F4B">
        <w:rPr>
          <w:rFonts w:ascii="Times New Roman" w:hAnsi="Times New Roman" w:cs="Times New Roman"/>
          <w:b/>
          <w:sz w:val="24"/>
          <w:szCs w:val="24"/>
        </w:rPr>
        <w:t>Организационно-планирующая функция</w:t>
      </w:r>
      <w:r w:rsidRPr="00E35F4B">
        <w:rPr>
          <w:rFonts w:ascii="Times New Roman" w:hAnsi="Times New Roman" w:cs="Times New Roman"/>
          <w:sz w:val="24"/>
          <w:szCs w:val="24"/>
        </w:rPr>
        <w:t xml:space="preserve"> предусматривает выделение этапов обучения, определение количественных и качественных характеристик учебного материала и уровня подготовки учащихся по иностранному языку на каждом этапе.</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b/>
          <w:sz w:val="24"/>
          <w:szCs w:val="24"/>
        </w:rPr>
        <w:t xml:space="preserve">      Контролирующая функция</w:t>
      </w:r>
      <w:r w:rsidRPr="00E35F4B">
        <w:rPr>
          <w:rFonts w:ascii="Times New Roman" w:hAnsi="Times New Roman" w:cs="Times New Roman"/>
          <w:sz w:val="24"/>
          <w:szCs w:val="24"/>
        </w:rPr>
        <w:t xml:space="preserve"> заключается в том, что программа, задавая требования к содержанию речи, коммуникативным умениям, к отбору языкового материала и к уровню обученности школьников на каждом этапе обучения, может служить основой для сравнения полученных в ходе контроля результатов.</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t xml:space="preserve">      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общение и добиваться взаимопонимания с носителями иностранного языка, а также развитие и воспитание школьников средствами учебного предмета.</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t xml:space="preserve">       Личностно-ориентированный подход, ставящий в центр учебно-воспитательного процесса личность ученика, учет его способностей, возможностей и склонностей, предполагает особый акцент на социокультурной составляющей иноязычной коммуникативной компетенции. Это должно обеспечить культуроведческую направленность обучения, приобщение школьников к культуре страны/стран изучаемого языка, лучшее осознание культуры своей собственной страны, умение ее представить средствами иностранного языка, включение школьников в диалог культур. </w:t>
      </w:r>
    </w:p>
    <w:p w:rsidR="006B6B91" w:rsidRPr="00E35F4B" w:rsidRDefault="006B6B91" w:rsidP="006B6B91">
      <w:pPr>
        <w:pStyle w:val="aa"/>
        <w:rPr>
          <w:rFonts w:ascii="Times New Roman" w:hAnsi="Times New Roman" w:cs="Times New Roman"/>
          <w:b/>
          <w:sz w:val="24"/>
          <w:szCs w:val="24"/>
        </w:rPr>
      </w:pPr>
      <w:r w:rsidRPr="00E35F4B">
        <w:rPr>
          <w:rFonts w:ascii="Times New Roman" w:hAnsi="Times New Roman" w:cs="Times New Roman"/>
          <w:b/>
          <w:sz w:val="24"/>
          <w:szCs w:val="24"/>
        </w:rPr>
        <w:t>Цели обучения английскому языку</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t xml:space="preserve">      Изучение иностранного языка в целом и английского в частности в основной школе направлено на достижение следующих целей:</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t>развитие иноязычной коммуникативной компетенции в совокупности ее составляющих – речевой, языковой, социокультурной, компенсаторной, учебно-познавательной:</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b/>
          <w:sz w:val="24"/>
          <w:szCs w:val="24"/>
        </w:rPr>
        <w:t>речевая компетенция</w:t>
      </w:r>
      <w:r w:rsidRPr="00E35F4B">
        <w:rPr>
          <w:rFonts w:ascii="Times New Roman" w:hAnsi="Times New Roman" w:cs="Times New Roman"/>
          <w:sz w:val="24"/>
          <w:szCs w:val="24"/>
        </w:rPr>
        <w:t xml:space="preserve"> – развитие коммуникативных умений в четырех основных видах речевой деятельности (говорении, аудировании, чтении, письме);</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b/>
          <w:sz w:val="24"/>
          <w:szCs w:val="24"/>
        </w:rPr>
        <w:t>языковая компетенция</w:t>
      </w:r>
      <w:r w:rsidRPr="00E35F4B">
        <w:rPr>
          <w:rFonts w:ascii="Times New Roman" w:hAnsi="Times New Roman" w:cs="Times New Roman"/>
          <w:sz w:val="24"/>
          <w:szCs w:val="24"/>
        </w:rPr>
        <w:t xml:space="preserve"> – овладение новыми языковыми средствами (фонетическими, орфографическими, лексическими, грамматическими) в соответствии c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b/>
          <w:sz w:val="24"/>
          <w:szCs w:val="24"/>
        </w:rPr>
        <w:t>социокультурная компетенция</w:t>
      </w:r>
      <w:r w:rsidRPr="00E35F4B">
        <w:rPr>
          <w:rFonts w:ascii="Times New Roman" w:hAnsi="Times New Roman" w:cs="Times New Roman"/>
          <w:sz w:val="24"/>
          <w:szCs w:val="24"/>
        </w:rPr>
        <w:t xml:space="preserve"> –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формирование умения представлять свою страну, ее культуру в условиях иноязычного межкультурного общения;</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b/>
          <w:sz w:val="24"/>
          <w:szCs w:val="24"/>
        </w:rPr>
        <w:t>компенсаторная компетенция</w:t>
      </w:r>
      <w:r w:rsidRPr="00E35F4B">
        <w:rPr>
          <w:rFonts w:ascii="Times New Roman" w:hAnsi="Times New Roman" w:cs="Times New Roman"/>
          <w:sz w:val="24"/>
          <w:szCs w:val="24"/>
        </w:rPr>
        <w:t xml:space="preserve"> – развитие умений выходить из положения в условиях дефицита языковых средств при получении и передаче информации;</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b/>
          <w:sz w:val="24"/>
          <w:szCs w:val="24"/>
        </w:rPr>
        <w:t>учебно-познавательная компетенция</w:t>
      </w:r>
      <w:r w:rsidRPr="00E35F4B">
        <w:rPr>
          <w:rFonts w:ascii="Times New Roman" w:hAnsi="Times New Roman" w:cs="Times New Roman"/>
          <w:sz w:val="24"/>
          <w:szCs w:val="24"/>
        </w:rPr>
        <w:t xml:space="preserve">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t>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t>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r>
        <w:rPr>
          <w:rFonts w:ascii="Times New Roman" w:hAnsi="Times New Roman" w:cs="Times New Roman"/>
          <w:sz w:val="24"/>
          <w:szCs w:val="24"/>
        </w:rPr>
        <w:t>.</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lastRenderedPageBreak/>
        <w:tab/>
        <w:t>Рабочая программа  рассчитана на  102учебных часа из расчета 3 часа в неделю в соответствии  с Федеральным  базисным учебным планом для общеобразовательных учреждений.</w:t>
      </w:r>
      <w:r w:rsidRPr="00E35F4B">
        <w:rPr>
          <w:rFonts w:ascii="Times New Roman" w:hAnsi="Times New Roman" w:cs="Times New Roman"/>
          <w:sz w:val="24"/>
          <w:szCs w:val="24"/>
        </w:rPr>
        <w:tab/>
      </w:r>
    </w:p>
    <w:p w:rsidR="006B6B91" w:rsidRPr="00E35F4B" w:rsidRDefault="006B6B91" w:rsidP="006B6B91">
      <w:pPr>
        <w:pStyle w:val="aa"/>
        <w:rPr>
          <w:rFonts w:ascii="Times New Roman" w:hAnsi="Times New Roman" w:cs="Times New Roman"/>
          <w:b/>
          <w:sz w:val="24"/>
          <w:szCs w:val="24"/>
        </w:rPr>
      </w:pPr>
      <w:r w:rsidRPr="00E35F4B">
        <w:rPr>
          <w:rFonts w:ascii="Times New Roman" w:hAnsi="Times New Roman" w:cs="Times New Roman"/>
          <w:b/>
          <w:sz w:val="24"/>
          <w:szCs w:val="24"/>
        </w:rPr>
        <w:t>Общеучебные умения, навыки и способы деятельности</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tab/>
        <w:t xml:space="preserve">Программа предусматривает формирование у учащихся общеучебных умений и навыков, универсальных способов деятельности и ключевых компетенций в следующих направлениях: использование учебных умений, связанных со способами организации учебной деятельности, доступных учащимся </w:t>
      </w:r>
      <w:r>
        <w:rPr>
          <w:rFonts w:ascii="Times New Roman" w:hAnsi="Times New Roman" w:cs="Times New Roman"/>
          <w:sz w:val="24"/>
          <w:szCs w:val="24"/>
        </w:rPr>
        <w:t>9</w:t>
      </w:r>
      <w:r w:rsidRPr="00E35F4B">
        <w:rPr>
          <w:rFonts w:ascii="Times New Roman" w:hAnsi="Times New Roman" w:cs="Times New Roman"/>
          <w:sz w:val="24"/>
          <w:szCs w:val="24"/>
        </w:rPr>
        <w:t xml:space="preserve"> класса и способствующих самостоятельному изучению английского языка и культуры стран изучаемого языка; а также развитие специальных учебных умений, таких как нахождение ключевых слов при работе с текстом, их семантизация на основе языковой догадки, словообразовательный анализ, выборочное использование перевода; умение пользоваться двуязычными словарями; участвовать в проектной деятельности межпредметного характера.</w:t>
      </w:r>
    </w:p>
    <w:p w:rsidR="006B6B91" w:rsidRPr="00E35F4B" w:rsidRDefault="006B6B91" w:rsidP="006B6B91">
      <w:pPr>
        <w:pStyle w:val="aa"/>
        <w:rPr>
          <w:rFonts w:ascii="Times New Roman" w:hAnsi="Times New Roman" w:cs="Times New Roman"/>
          <w:b/>
          <w:sz w:val="24"/>
          <w:szCs w:val="24"/>
        </w:rPr>
      </w:pPr>
      <w:r w:rsidRPr="00E35F4B">
        <w:rPr>
          <w:rFonts w:ascii="Times New Roman" w:hAnsi="Times New Roman" w:cs="Times New Roman"/>
          <w:b/>
          <w:sz w:val="24"/>
          <w:szCs w:val="24"/>
        </w:rPr>
        <w:t>Основные методы и формы обучения:</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tab/>
        <w:t>Коммуникативная методика обучения английскому языку основана  на утверждении  о том, что для успешного овладения иностранным языком учащиеся должны знать не только языковые формы (т.е. лексику,  грамматику и произношение), но также иметь представление о том, как их использовать для целей реальной коммуникации.</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tab/>
        <w:t xml:space="preserve">При обучении английскому языку в </w:t>
      </w:r>
      <w:r>
        <w:rPr>
          <w:rFonts w:ascii="Times New Roman" w:hAnsi="Times New Roman" w:cs="Times New Roman"/>
          <w:sz w:val="24"/>
          <w:szCs w:val="24"/>
        </w:rPr>
        <w:t>9</w:t>
      </w:r>
      <w:r w:rsidRPr="00E35F4B">
        <w:rPr>
          <w:rFonts w:ascii="Times New Roman" w:hAnsi="Times New Roman" w:cs="Times New Roman"/>
          <w:sz w:val="24"/>
          <w:szCs w:val="24"/>
        </w:rPr>
        <w:t xml:space="preserve"> классе основными формами работы являются: коллективная, групповая, индивидуальная. </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t xml:space="preserve"> </w:t>
      </w:r>
      <w:r w:rsidRPr="00E35F4B">
        <w:rPr>
          <w:rFonts w:ascii="Times New Roman" w:hAnsi="Times New Roman" w:cs="Times New Roman"/>
          <w:sz w:val="24"/>
          <w:szCs w:val="24"/>
        </w:rPr>
        <w:tab/>
        <w:t>Использование игровых технологий, технологий личностно-ориентированнного и проектного обучения, информационно-коммун</w:t>
      </w:r>
      <w:r>
        <w:rPr>
          <w:rFonts w:ascii="Times New Roman" w:hAnsi="Times New Roman" w:cs="Times New Roman"/>
          <w:sz w:val="24"/>
          <w:szCs w:val="24"/>
        </w:rPr>
        <w:t>и</w:t>
      </w:r>
      <w:r w:rsidRPr="00E35F4B">
        <w:rPr>
          <w:rFonts w:ascii="Times New Roman" w:hAnsi="Times New Roman" w:cs="Times New Roman"/>
          <w:sz w:val="24"/>
          <w:szCs w:val="24"/>
        </w:rPr>
        <w:t xml:space="preserve">кационных технологий способствует  формированию основных компетенций учащихся, развитию их познавательной активности. </w:t>
      </w:r>
    </w:p>
    <w:p w:rsidR="006B6B91" w:rsidRPr="00E35F4B" w:rsidRDefault="006B6B91" w:rsidP="006B6B91">
      <w:pPr>
        <w:pStyle w:val="aa"/>
        <w:rPr>
          <w:rFonts w:ascii="Times New Roman" w:hAnsi="Times New Roman" w:cs="Times New Roman"/>
          <w:b/>
          <w:sz w:val="24"/>
          <w:szCs w:val="24"/>
        </w:rPr>
      </w:pPr>
      <w:r w:rsidRPr="00E35F4B">
        <w:rPr>
          <w:rFonts w:ascii="Times New Roman" w:hAnsi="Times New Roman" w:cs="Times New Roman"/>
          <w:b/>
          <w:sz w:val="24"/>
          <w:szCs w:val="24"/>
        </w:rPr>
        <w:t>Основное содержание программы</w:t>
      </w:r>
    </w:p>
    <w:p w:rsidR="006B6B91" w:rsidRPr="00E35F4B" w:rsidRDefault="006B6B91" w:rsidP="006B6B91">
      <w:pPr>
        <w:pStyle w:val="aa"/>
        <w:rPr>
          <w:rFonts w:ascii="Times New Roman" w:hAnsi="Times New Roman" w:cs="Times New Roman"/>
          <w:b/>
          <w:sz w:val="24"/>
          <w:szCs w:val="24"/>
        </w:rPr>
      </w:pPr>
      <w:r w:rsidRPr="00E35F4B">
        <w:rPr>
          <w:rFonts w:ascii="Times New Roman" w:hAnsi="Times New Roman" w:cs="Times New Roman"/>
          <w:b/>
          <w:sz w:val="24"/>
          <w:szCs w:val="24"/>
        </w:rPr>
        <w:t>Предметное содержание речи</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t xml:space="preserve">Межличностные взаимоотношения в семье, с друзьями, в школе; внешность и  характеристики человека; досуг и увлечения (спорт, музыка, посещение кино/театра, дискотеки, кафе);. молодежная мода; покупки, карманные деньги.       </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t>Школьное образование, школьная жизнь, изучаемые предметы и отношение к ним; международные школьные обмены; переписка; проблемы выбора профессии и роль иностранного языка.</w:t>
      </w:r>
    </w:p>
    <w:p w:rsidR="006B6B91" w:rsidRPr="00E35F4B" w:rsidRDefault="006B6B91" w:rsidP="006B6B91">
      <w:pPr>
        <w:pStyle w:val="aa"/>
        <w:rPr>
          <w:rFonts w:ascii="Times New Roman" w:hAnsi="Times New Roman" w:cs="Times New Roman"/>
          <w:sz w:val="24"/>
          <w:szCs w:val="24"/>
        </w:rPr>
      </w:pPr>
      <w:r>
        <w:rPr>
          <w:rFonts w:ascii="Times New Roman" w:hAnsi="Times New Roman" w:cs="Times New Roman"/>
          <w:sz w:val="24"/>
          <w:szCs w:val="24"/>
        </w:rPr>
        <w:t xml:space="preserve">Страна </w:t>
      </w:r>
      <w:r w:rsidRPr="00E35F4B">
        <w:rPr>
          <w:rFonts w:ascii="Times New Roman" w:hAnsi="Times New Roman" w:cs="Times New Roman"/>
          <w:sz w:val="24"/>
          <w:szCs w:val="24"/>
        </w:rPr>
        <w:t xml:space="preserve">/страны изучаемого языка и родная страна, их культурные особенности (национальные праздники, знаменательные даты, традиции, обычаи), достопримечательности, путешествие по странам изучаемого языка и России; выдающиеся люди, их вклад в науку и мировую культуру; средства массовой информации (пресса, телевидение, радио, Интернет)       </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t>Природа и проблемы экологии. Здоровый образ жизни .</w:t>
      </w:r>
    </w:p>
    <w:p w:rsidR="006B6B91" w:rsidRPr="00E35F4B" w:rsidRDefault="006B6B91" w:rsidP="006B6B91">
      <w:pPr>
        <w:pStyle w:val="aa"/>
        <w:rPr>
          <w:rFonts w:ascii="Times New Roman" w:hAnsi="Times New Roman" w:cs="Times New Roman"/>
          <w:b/>
          <w:sz w:val="24"/>
          <w:szCs w:val="24"/>
        </w:rPr>
      </w:pPr>
      <w:r w:rsidRPr="00E35F4B">
        <w:rPr>
          <w:rFonts w:ascii="Times New Roman" w:hAnsi="Times New Roman" w:cs="Times New Roman"/>
          <w:b/>
          <w:sz w:val="24"/>
          <w:szCs w:val="24"/>
        </w:rPr>
        <w:t>Речевые умения</w:t>
      </w:r>
    </w:p>
    <w:p w:rsidR="006B6B91" w:rsidRPr="00E35F4B" w:rsidRDefault="006B6B91" w:rsidP="006B6B91">
      <w:pPr>
        <w:pStyle w:val="aa"/>
        <w:rPr>
          <w:rFonts w:ascii="Times New Roman" w:hAnsi="Times New Roman" w:cs="Times New Roman"/>
          <w:b/>
          <w:sz w:val="24"/>
          <w:szCs w:val="24"/>
        </w:rPr>
      </w:pPr>
      <w:r w:rsidRPr="00E35F4B">
        <w:rPr>
          <w:rFonts w:ascii="Times New Roman" w:hAnsi="Times New Roman" w:cs="Times New Roman"/>
          <w:b/>
          <w:sz w:val="24"/>
          <w:szCs w:val="24"/>
        </w:rPr>
        <w:t>Говорение</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b/>
          <w:sz w:val="24"/>
          <w:szCs w:val="24"/>
        </w:rPr>
        <w:t>Диалогическая речь.</w:t>
      </w:r>
      <w:r w:rsidRPr="00E35F4B">
        <w:rPr>
          <w:rFonts w:ascii="Times New Roman" w:hAnsi="Times New Roman" w:cs="Times New Roman"/>
          <w:sz w:val="24"/>
          <w:szCs w:val="24"/>
        </w:rPr>
        <w:t xml:space="preserve"> Развитие у школьников диалогической речи на средней ступени предусматривает овладение ими умениями вести диалог этикетного характера, диалог-расспрос, диалог-побуждение к действию и диалог-обмен мнениями, а также их комбинации:</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t xml:space="preserve">        Речевые умения при ведении диалогов этикетного характера:</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t xml:space="preserve">       ♦     начать, поддержать и закончить разговор;</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t xml:space="preserve">       ♦     поздравить, выразить пожелания и отреагировать на них;</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t xml:space="preserve">       выразить благодарность;</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t xml:space="preserve">       ♦     вежливо переспросить, выразить согласие/ отказ.</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t xml:space="preserve">       Объем этикетных диалогов – до 4 реплик со стороны каждого учащегося.</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t xml:space="preserve">      Речевые умения при ведении диалога-расспроса:</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lastRenderedPageBreak/>
        <w:t xml:space="preserve">      ♦     запрашивать и сообщать фактическую информацию (Кто? Что? Как? Где? Куда? Когда? С кем? Почему?), переходя с позиции спрашивающего на позицию отвечающего;</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t xml:space="preserve">      ♦     целенаправленно расспрашивать, «брать интервью».</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t xml:space="preserve">      Объем данных диалогов – до 6 реплик со стороны каждого учащегося.</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t xml:space="preserve">      Речевые умения при ведении диалога-побуждения к действию:</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t xml:space="preserve">      ♦      обратиться с просьбой и выразить готовность/отказ ее выполнить;</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t xml:space="preserve">      ♦      дать совет и принять/не принять его;</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t xml:space="preserve">      ♦      пригласить к действию/взаимодействию и согласиться/не согласиться принять в нем участие;</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t xml:space="preserve">      ♦      сделать предложение и выразить согласие/несогласие, принять его, объяснить причину.</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t xml:space="preserve">      Объем данных диалогов – до 4 реплик со стороны каждого учащегося.</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t xml:space="preserve">      Речевые умения при ведении диалога –обмена мнениями:</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t xml:space="preserve">      ♦     выразить точку зрения и согласиться/не согласиться с ней;</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t xml:space="preserve">      ♦     высказать одобрение/неодобрение;</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t xml:space="preserve">      ♦     выразить сомнение;</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t xml:space="preserve">      ♦     выразить эмоциональную оценку обсуждаемых событий   (радость/огорчение,  желание/нежелание);</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t xml:space="preserve">       ♦     выразить эмоциональную поддержку партнера, в том числе с помощью комплиментов.</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t xml:space="preserve">       Объем диалогов - не менее 5-7 реплик со стороны каждого учащегося.</w:t>
      </w:r>
    </w:p>
    <w:p w:rsidR="006B6B91" w:rsidRPr="00E35F4B" w:rsidRDefault="006B6B91" w:rsidP="006B6B91">
      <w:pPr>
        <w:pStyle w:val="aa"/>
        <w:rPr>
          <w:rFonts w:ascii="Times New Roman" w:hAnsi="Times New Roman" w:cs="Times New Roman"/>
          <w:sz w:val="24"/>
          <w:szCs w:val="24"/>
        </w:rPr>
      </w:pP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t xml:space="preserve">       При участии в этих видах диалога и их комбинациях школьники решают различные коммуникативные задачи, предполагающие развитие и совершенствование культуры речи и соответствующих речевых умений.</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b/>
          <w:sz w:val="24"/>
          <w:szCs w:val="24"/>
        </w:rPr>
        <w:t>Монологическая речь.</w:t>
      </w:r>
      <w:r w:rsidRPr="00E35F4B">
        <w:rPr>
          <w:rFonts w:ascii="Times New Roman" w:hAnsi="Times New Roman" w:cs="Times New Roman"/>
          <w:sz w:val="24"/>
          <w:szCs w:val="24"/>
        </w:rPr>
        <w:t xml:space="preserve"> Развитие монологической речи на средней ступени предусматривает овладение учащимися следующими умениями: </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t xml:space="preserve">       ♦    кратко высказываться о фактах и событиях, используя основные коммуникативные типы речи (описание, повествование, сообщение, характеристика), эмоциональные и оценочные суждения;</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t xml:space="preserve">       ♦    передавать содержание, основную мысль прочитанного с опорой на текст;</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t xml:space="preserve">       ♦    делать сообщение в связи с прочитанным текстом.</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t xml:space="preserve">       ♦    выражать и аргументировать свое отношение к прочитанному/услышанному.</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t xml:space="preserve">       Объем монологического высказывания – до 12 фраз.</w:t>
      </w:r>
    </w:p>
    <w:p w:rsidR="006B6B91" w:rsidRPr="00E35F4B" w:rsidRDefault="006B6B91" w:rsidP="006B6B91">
      <w:pPr>
        <w:pStyle w:val="aa"/>
        <w:rPr>
          <w:rFonts w:ascii="Times New Roman" w:hAnsi="Times New Roman" w:cs="Times New Roman"/>
          <w:b/>
          <w:sz w:val="24"/>
          <w:szCs w:val="24"/>
        </w:rPr>
      </w:pPr>
      <w:r w:rsidRPr="00E35F4B">
        <w:rPr>
          <w:rFonts w:ascii="Times New Roman" w:hAnsi="Times New Roman" w:cs="Times New Roman"/>
          <w:b/>
          <w:sz w:val="24"/>
          <w:szCs w:val="24"/>
        </w:rPr>
        <w:t>Аудирование</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t xml:space="preserve">       Владение умениями понимать на слух иноязычный текст предусматривает понимание несложных текстов с разной глубиной и точностью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типа текста.</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t xml:space="preserve">       При этом предусматривается развитие следующих умений:</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t>прогнозировать содержание устного текста по началу сообщения и выделять основную мысль в воспринимаемом на слух тексте;</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t>выбирать главные факты, опуская второстепенные;</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t>выборочно понимать необходимую информацию в сообщениях прагматического характера с опорой на языковую догадку, контекст;</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t>игнорировать незнакомый языковой материал, несущественный для понимания.</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t xml:space="preserve">       Содержание текстов должно соответствовать возрастным особенностям и интересам учащихся 8-9 классов, иметь образовательную и воспитательную ценность.</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t xml:space="preserve">       Время звучания текста – 1,5-2 минуты.</w:t>
      </w:r>
    </w:p>
    <w:p w:rsidR="006B6B91" w:rsidRPr="00E35F4B" w:rsidRDefault="006B6B91" w:rsidP="006B6B91">
      <w:pPr>
        <w:pStyle w:val="aa"/>
        <w:rPr>
          <w:rFonts w:ascii="Times New Roman" w:hAnsi="Times New Roman" w:cs="Times New Roman"/>
          <w:b/>
          <w:sz w:val="24"/>
          <w:szCs w:val="24"/>
        </w:rPr>
      </w:pPr>
      <w:r w:rsidRPr="00E35F4B">
        <w:rPr>
          <w:rFonts w:ascii="Times New Roman" w:hAnsi="Times New Roman" w:cs="Times New Roman"/>
          <w:b/>
          <w:sz w:val="24"/>
          <w:szCs w:val="24"/>
        </w:rPr>
        <w:t>Чтение</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t xml:space="preserve">       Школьники учатся читать и понимать аутентичные тексты с различной глубиной и точностью проникновения в их содержание (в зависимости от вида чтения): с пониманием </w:t>
      </w:r>
      <w:r w:rsidRPr="00E35F4B">
        <w:rPr>
          <w:rFonts w:ascii="Times New Roman" w:hAnsi="Times New Roman" w:cs="Times New Roman"/>
          <w:sz w:val="24"/>
          <w:szCs w:val="24"/>
        </w:rPr>
        <w:lastRenderedPageBreak/>
        <w:t>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t xml:space="preserve">       Содержание текстов должно соответствовать возрастным особенностям и интересам учащ</w:t>
      </w:r>
      <w:r>
        <w:rPr>
          <w:rFonts w:ascii="Times New Roman" w:hAnsi="Times New Roman" w:cs="Times New Roman"/>
          <w:sz w:val="24"/>
          <w:szCs w:val="24"/>
        </w:rPr>
        <w:t>ихся 9</w:t>
      </w:r>
      <w:r w:rsidRPr="00E35F4B">
        <w:rPr>
          <w:rFonts w:ascii="Times New Roman" w:hAnsi="Times New Roman" w:cs="Times New Roman"/>
          <w:sz w:val="24"/>
          <w:szCs w:val="24"/>
        </w:rPr>
        <w:t xml:space="preserve"> классов, иметь образовательную и воспитательную ценность, воздействовать на эмоциональную сферу школьников.</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t xml:space="preserve">       Независимо от вида чтения возможно использование двуязычного словаря.</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t xml:space="preserve">        Чтение с пониманием основного содержания текста осуществляется на аутентичных материалах, отражающих особенности быта, жизни, культуры стран изучаемого языка.</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t xml:space="preserve">       Умения чтения, подлежащие формированию:</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t xml:space="preserve">       ♦      определять тему, содержание текста по заголовку;</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t xml:space="preserve">       ♦      выделять основную мысль;</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t xml:space="preserve">       ♦      выбирать главные факты из текста, опуская второстепенные;</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t xml:space="preserve">       ♦      устанавливать логическую последовательность основных фактов/ событий в тексте.</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t xml:space="preserve">       Объем текста – до 500 слов.</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t xml:space="preserve">       Чтение с полным пониманием текста осуществляется на облегченных аутентичных текстах разных жанров.</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t xml:space="preserve">      Умения чтения, подлежащие формированию:</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t xml:space="preserve">      ♦      полно и точно понимать содержание текста на основе его информационной переработки (языковой догадки, словообразовательного и грамматического анализа, выборочного перевода, использование страноведческого комментария);</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t xml:space="preserve">      ♦      оценивать полученную информацию, выразить свое мнение;</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t xml:space="preserve">      ♦      прокомментировать/объяснить те или иные факты, описанные в тексте.</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t xml:space="preserve">      Объем текста - до 600 слов.</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t xml:space="preserve">       Чтение с выборочным понимание нужной или интересующей информации</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t>предполагает умение просмотреть аутентичный текст, (статью или несколько статей из газеты, журнала, сайтов Интернет) и выбрать информацию, которая необходима или представляет интерес для учащихся.</w:t>
      </w:r>
    </w:p>
    <w:p w:rsidR="006B6B91" w:rsidRPr="00E35F4B" w:rsidRDefault="006B6B91" w:rsidP="006B6B91">
      <w:pPr>
        <w:pStyle w:val="aa"/>
        <w:rPr>
          <w:rFonts w:ascii="Times New Roman" w:hAnsi="Times New Roman" w:cs="Times New Roman"/>
          <w:b/>
          <w:sz w:val="24"/>
          <w:szCs w:val="24"/>
        </w:rPr>
      </w:pPr>
      <w:r w:rsidRPr="00E35F4B">
        <w:rPr>
          <w:rFonts w:ascii="Times New Roman" w:hAnsi="Times New Roman" w:cs="Times New Roman"/>
          <w:b/>
          <w:sz w:val="24"/>
          <w:szCs w:val="24"/>
        </w:rPr>
        <w:t>Письменная речь</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t xml:space="preserve">        Овладение письменной речью предусматривает развитие следующих умений:</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t xml:space="preserve">        ♦     делать выписки из текста;</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t xml:space="preserve">        ♦     писать короткие поздравления с днем рождения, другими праздниками, выражать пожелания; (объемом 30-40 слов, включая написание адреса);</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t xml:space="preserve">        ♦     заполнять бланки (указывать имя, фамилию, пол, возраст, гражданство, адрес);</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t xml:space="preserve">        ♦     писать личное письмо по образцу/ без опоры на образец (расспрашивать адресат о его жизни, делах, сообщать то же о себе, выражать благодарность, просьбу), используя материал одной или нескольких тем, усвоенных в устной речи и при чтении, употребляя необходимые формулы речевого этикета (объем личного письма 80-90 слов, включая адрес).</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t xml:space="preserve">       Успешное овладение английским языком на допороговом уровне (соответствующем международному стандарту) предполагает развитие учебных и компенсаторных умений при обучении говорению, письму, аудированию и чтению.</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t xml:space="preserve">       На средней ступени обучения у учащихся развиваются такие специальные учебные умения как:</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t xml:space="preserve">      ♦     осуществлять информационную переработку иноязычных текстов, раскрывая разнообразными способами значения новых слов, определяя грамматическую форму;</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t xml:space="preserve">      ♦     пользоваться словарями и справочниками, в том числе электронными;</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t xml:space="preserve">      ♦     участвовать в проектной деятельности, в том числе межпредметного характера, требующей использования иноязычных источников информации.</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t xml:space="preserve">       В основной школе также целенаправленно осуществляется развитие компенсаторных умений - умений выходить из затруднительных положений при дефиците языковых </w:t>
      </w:r>
      <w:r w:rsidRPr="00E35F4B">
        <w:rPr>
          <w:rFonts w:ascii="Times New Roman" w:hAnsi="Times New Roman" w:cs="Times New Roman"/>
          <w:sz w:val="24"/>
          <w:szCs w:val="24"/>
        </w:rPr>
        <w:lastRenderedPageBreak/>
        <w:t>средств, а именно: развитие умения использовать при говорении переспрос, перифраз, синонимичные средства, мимику, жесты, а при чтении и аудировании языковую  догадку, тематическое  прогнозирование  содержания,   опускать/игнорировать информацию, не мешающую понять основное значение текста.</w:t>
      </w:r>
    </w:p>
    <w:p w:rsidR="006B6B91" w:rsidRPr="00E35F4B" w:rsidRDefault="006B6B91" w:rsidP="006B6B91">
      <w:pPr>
        <w:pStyle w:val="aa"/>
        <w:rPr>
          <w:rFonts w:ascii="Times New Roman" w:hAnsi="Times New Roman" w:cs="Times New Roman"/>
          <w:b/>
          <w:sz w:val="24"/>
          <w:szCs w:val="24"/>
        </w:rPr>
      </w:pPr>
      <w:r w:rsidRPr="00E35F4B">
        <w:rPr>
          <w:rFonts w:ascii="Times New Roman" w:hAnsi="Times New Roman" w:cs="Times New Roman"/>
          <w:b/>
          <w:sz w:val="24"/>
          <w:szCs w:val="24"/>
        </w:rPr>
        <w:t>Социокультурные знания и умения</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t>Школьники учатся осуществлять межличностное и межкультурное общение, применяя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t xml:space="preserve">      Они овладевают знаниями о:</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t xml:space="preserve">      ♦      значении английского языка в современном мире;</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t xml:space="preserve">      ♦      наиболее употребительной тематической фоновой лексике и реалиях при изучении учебных тем (традиции в питании, проведении выходных дней, основные национальные праздники, этикетные особенности посещения гостей, сферы обслуживания);</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t xml:space="preserve">      ♦       социокультурном портрете стран ( говорящих на изучаемом языке) и культурном наследии стран изучаемого языка.;</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t xml:space="preserve">      ♦      речевых различиях в ситуациях формального и неформального общения в рамках изучаемых предметов речи.</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t xml:space="preserve">      Предусматривается также овладение умениями:</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t xml:space="preserve">      ♦      представлять родную страну и культуру на иностранном языке;</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t xml:space="preserve">      ♦      оказывать помощь зарубежным гостям в ситуациях повседневного общения.</w:t>
      </w:r>
    </w:p>
    <w:p w:rsidR="006B6B91" w:rsidRPr="00E35F4B" w:rsidRDefault="006B6B91" w:rsidP="006B6B91">
      <w:pPr>
        <w:pStyle w:val="aa"/>
        <w:rPr>
          <w:rFonts w:ascii="Times New Roman" w:hAnsi="Times New Roman" w:cs="Times New Roman"/>
          <w:b/>
          <w:sz w:val="24"/>
          <w:szCs w:val="24"/>
        </w:rPr>
      </w:pPr>
      <w:r w:rsidRPr="00E35F4B">
        <w:rPr>
          <w:rFonts w:ascii="Times New Roman" w:hAnsi="Times New Roman" w:cs="Times New Roman"/>
          <w:b/>
          <w:sz w:val="24"/>
          <w:szCs w:val="24"/>
        </w:rPr>
        <w:t>Графика и орфография</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t xml:space="preserve">       Знание правил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t xml:space="preserve"> </w:t>
      </w:r>
      <w:r w:rsidRPr="00E35F4B">
        <w:rPr>
          <w:rFonts w:ascii="Times New Roman" w:hAnsi="Times New Roman" w:cs="Times New Roman"/>
          <w:b/>
          <w:sz w:val="24"/>
          <w:szCs w:val="24"/>
        </w:rPr>
        <w:t>Фонетическая сторона речи</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t xml:space="preserve">       Навыки адекватного произношения и различения на слух всех звуков английского языка;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t xml:space="preserve">       Дальнейшее совершенствование слухо-произносительных навыков, в том числе применительно к новому языковому материалу.</w:t>
      </w:r>
    </w:p>
    <w:p w:rsidR="006B6B91" w:rsidRPr="00E35F4B" w:rsidRDefault="006B6B91" w:rsidP="006B6B91">
      <w:pPr>
        <w:pStyle w:val="aa"/>
        <w:rPr>
          <w:rFonts w:ascii="Times New Roman" w:hAnsi="Times New Roman" w:cs="Times New Roman"/>
          <w:b/>
          <w:sz w:val="24"/>
          <w:szCs w:val="24"/>
        </w:rPr>
      </w:pPr>
      <w:r w:rsidRPr="00E35F4B">
        <w:rPr>
          <w:rFonts w:ascii="Times New Roman" w:hAnsi="Times New Roman" w:cs="Times New Roman"/>
          <w:b/>
          <w:sz w:val="24"/>
          <w:szCs w:val="24"/>
        </w:rPr>
        <w:t>Лексическая сторона речи</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t xml:space="preserve">       Расширение объема продуктивного и рецептивного лексического минимума за счет лексических средств обслуживающих новые темы, про</w:t>
      </w:r>
      <w:r>
        <w:rPr>
          <w:rFonts w:ascii="Times New Roman" w:hAnsi="Times New Roman" w:cs="Times New Roman"/>
          <w:sz w:val="24"/>
          <w:szCs w:val="24"/>
        </w:rPr>
        <w:t xml:space="preserve">блемы и ситуации общения. К </w:t>
      </w:r>
      <w:r w:rsidRPr="00E35F4B">
        <w:rPr>
          <w:rFonts w:ascii="Times New Roman" w:hAnsi="Times New Roman" w:cs="Times New Roman"/>
          <w:sz w:val="24"/>
          <w:szCs w:val="24"/>
        </w:rPr>
        <w:t>лексическим единицам, усвоенным школьник</w:t>
      </w:r>
      <w:r>
        <w:rPr>
          <w:rFonts w:ascii="Times New Roman" w:hAnsi="Times New Roman" w:cs="Times New Roman"/>
          <w:sz w:val="24"/>
          <w:szCs w:val="24"/>
        </w:rPr>
        <w:t>ами ранее, добавляются новые</w:t>
      </w:r>
      <w:r w:rsidRPr="00E35F4B">
        <w:rPr>
          <w:rFonts w:ascii="Times New Roman" w:hAnsi="Times New Roman" w:cs="Times New Roman"/>
          <w:sz w:val="24"/>
          <w:szCs w:val="24"/>
        </w:rPr>
        <w:t xml:space="preserve"> лекс</w:t>
      </w:r>
      <w:r>
        <w:rPr>
          <w:rFonts w:ascii="Times New Roman" w:hAnsi="Times New Roman" w:cs="Times New Roman"/>
          <w:sz w:val="24"/>
          <w:szCs w:val="24"/>
        </w:rPr>
        <w:t>ические</w:t>
      </w:r>
      <w:r w:rsidRPr="00E35F4B">
        <w:rPr>
          <w:rFonts w:ascii="Times New Roman" w:hAnsi="Times New Roman" w:cs="Times New Roman"/>
          <w:sz w:val="24"/>
          <w:szCs w:val="24"/>
        </w:rPr>
        <w:t xml:space="preserve"> единиц</w:t>
      </w:r>
      <w:r>
        <w:rPr>
          <w:rFonts w:ascii="Times New Roman" w:hAnsi="Times New Roman" w:cs="Times New Roman"/>
          <w:sz w:val="24"/>
          <w:szCs w:val="24"/>
        </w:rPr>
        <w:t>ы</w:t>
      </w:r>
      <w:r w:rsidRPr="00E35F4B">
        <w:rPr>
          <w:rFonts w:ascii="Times New Roman" w:hAnsi="Times New Roman" w:cs="Times New Roman"/>
          <w:sz w:val="24"/>
          <w:szCs w:val="24"/>
        </w:rPr>
        <w:t>, в том числе наиболее распространенные устойчивые словосочетания, оценочная лексика, реплики-клише речевого этикета, отражающие культуру стран изучаемого языка.</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t xml:space="preserve">       Развитие навыков их распознавания и употребления в речи.</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t xml:space="preserve">       Расширение потенциального словаря за счет интернациональной лексики и овладения новыми словообразовательными средствами.</w:t>
      </w:r>
    </w:p>
    <w:p w:rsidR="006B6B91" w:rsidRPr="00E35F4B" w:rsidRDefault="006B6B91" w:rsidP="006B6B91">
      <w:pPr>
        <w:pStyle w:val="aa"/>
        <w:rPr>
          <w:rFonts w:ascii="Times New Roman" w:hAnsi="Times New Roman" w:cs="Times New Roman"/>
          <w:b/>
          <w:sz w:val="24"/>
          <w:szCs w:val="24"/>
        </w:rPr>
      </w:pPr>
      <w:r w:rsidRPr="00E35F4B">
        <w:rPr>
          <w:rFonts w:ascii="Times New Roman" w:hAnsi="Times New Roman" w:cs="Times New Roman"/>
          <w:b/>
          <w:sz w:val="24"/>
          <w:szCs w:val="24"/>
        </w:rPr>
        <w:t xml:space="preserve"> Грамматическая сторона речи</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t xml:space="preserve">         Расширение объема значений граммати</w:t>
      </w:r>
      <w:r>
        <w:rPr>
          <w:rFonts w:ascii="Times New Roman" w:hAnsi="Times New Roman" w:cs="Times New Roman"/>
          <w:sz w:val="24"/>
          <w:szCs w:val="24"/>
        </w:rPr>
        <w:t>ческих явлений, изученных во 5-8</w:t>
      </w:r>
      <w:r w:rsidRPr="00E35F4B">
        <w:rPr>
          <w:rFonts w:ascii="Times New Roman" w:hAnsi="Times New Roman" w:cs="Times New Roman"/>
          <w:sz w:val="24"/>
          <w:szCs w:val="24"/>
        </w:rPr>
        <w:t xml:space="preserve"> классах, и овладение новыми грамматическими явлениями.</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t xml:space="preserve">         Знание признаков и навыки распознавания и употребления в речи всех типов простых предложений, изученных ранее, а также предложений с конструкциями as… as, not so ….as, either… or, neither … nor; условных предложений реального и нереального характера (Conditional I and II), а также, сложноподчиненных предложений с придаточными: времени с союзами for, since, during; цели с союзом so that; условия с союзом unless; определительными с союзами who, which, that.</w:t>
      </w:r>
    </w:p>
    <w:p w:rsidR="006B6B91" w:rsidRPr="00E35F4B" w:rsidRDefault="006B6B91" w:rsidP="006B6B91">
      <w:pPr>
        <w:pStyle w:val="aa"/>
        <w:rPr>
          <w:rFonts w:ascii="Times New Roman" w:hAnsi="Times New Roman" w:cs="Times New Roman"/>
          <w:sz w:val="24"/>
          <w:szCs w:val="24"/>
          <w:lang w:val="en-US"/>
        </w:rPr>
      </w:pPr>
      <w:r w:rsidRPr="00E35F4B">
        <w:rPr>
          <w:rFonts w:ascii="Times New Roman" w:hAnsi="Times New Roman" w:cs="Times New Roman"/>
          <w:sz w:val="24"/>
          <w:szCs w:val="24"/>
        </w:rPr>
        <w:t xml:space="preserve">        Понимание при чтении сложноподчиненных предложений с союзами whoever, whatever, however, whenever; условных предложений нереального характера Conditional III </w:t>
      </w:r>
      <w:r w:rsidRPr="00E35F4B">
        <w:rPr>
          <w:rFonts w:ascii="Times New Roman" w:hAnsi="Times New Roman" w:cs="Times New Roman"/>
          <w:sz w:val="24"/>
          <w:szCs w:val="24"/>
        </w:rPr>
        <w:lastRenderedPageBreak/>
        <w:t xml:space="preserve">(If Pete had reviewed grammar, he would have written the test better.), конструкций с инфинитивом типа I saw Peter cross/crossing the street. </w:t>
      </w:r>
      <w:r w:rsidRPr="00E35F4B">
        <w:rPr>
          <w:rFonts w:ascii="Times New Roman" w:hAnsi="Times New Roman" w:cs="Times New Roman"/>
          <w:sz w:val="24"/>
          <w:szCs w:val="24"/>
          <w:lang w:val="en-US"/>
        </w:rPr>
        <w:t xml:space="preserve">He seems to be a good pupil. I want you to meet me at the station tomorrow, </w:t>
      </w:r>
      <w:r w:rsidRPr="00E35F4B">
        <w:rPr>
          <w:rFonts w:ascii="Times New Roman" w:hAnsi="Times New Roman" w:cs="Times New Roman"/>
          <w:sz w:val="24"/>
          <w:szCs w:val="24"/>
        </w:rPr>
        <w:t>конструкций</w:t>
      </w:r>
      <w:r w:rsidRPr="00E35F4B">
        <w:rPr>
          <w:rFonts w:ascii="Times New Roman" w:hAnsi="Times New Roman" w:cs="Times New Roman"/>
          <w:sz w:val="24"/>
          <w:szCs w:val="24"/>
          <w:lang w:val="en-US"/>
        </w:rPr>
        <w:t xml:space="preserve"> be/get used to something; be/get used to doing something.</w:t>
      </w:r>
    </w:p>
    <w:p w:rsidR="006B6B91" w:rsidRPr="00E35F4B" w:rsidRDefault="006B6B91" w:rsidP="006B6B91">
      <w:pPr>
        <w:pStyle w:val="aa"/>
        <w:rPr>
          <w:rFonts w:ascii="Times New Roman" w:hAnsi="Times New Roman" w:cs="Times New Roman"/>
          <w:sz w:val="24"/>
          <w:szCs w:val="24"/>
          <w:lang w:val="en-US"/>
        </w:rPr>
      </w:pPr>
      <w:r w:rsidRPr="00E35F4B">
        <w:rPr>
          <w:rFonts w:ascii="Times New Roman" w:hAnsi="Times New Roman" w:cs="Times New Roman"/>
          <w:sz w:val="24"/>
          <w:szCs w:val="24"/>
          <w:lang w:val="en-US"/>
        </w:rPr>
        <w:t xml:space="preserve">     </w:t>
      </w:r>
      <w:r w:rsidRPr="00E35F4B">
        <w:rPr>
          <w:rFonts w:ascii="Times New Roman" w:hAnsi="Times New Roman" w:cs="Times New Roman"/>
          <w:sz w:val="24"/>
          <w:szCs w:val="24"/>
        </w:rPr>
        <w:t>Знание</w:t>
      </w:r>
      <w:r w:rsidRPr="00E35F4B">
        <w:rPr>
          <w:rFonts w:ascii="Times New Roman" w:hAnsi="Times New Roman" w:cs="Times New Roman"/>
          <w:sz w:val="24"/>
          <w:szCs w:val="24"/>
          <w:lang w:val="en-US"/>
        </w:rPr>
        <w:t xml:space="preserve"> </w:t>
      </w:r>
      <w:r w:rsidRPr="00E35F4B">
        <w:rPr>
          <w:rFonts w:ascii="Times New Roman" w:hAnsi="Times New Roman" w:cs="Times New Roman"/>
          <w:sz w:val="24"/>
          <w:szCs w:val="24"/>
        </w:rPr>
        <w:t>признаков</w:t>
      </w:r>
      <w:r w:rsidRPr="00E35F4B">
        <w:rPr>
          <w:rFonts w:ascii="Times New Roman" w:hAnsi="Times New Roman" w:cs="Times New Roman"/>
          <w:sz w:val="24"/>
          <w:szCs w:val="24"/>
          <w:lang w:val="en-US"/>
        </w:rPr>
        <w:t xml:space="preserve"> </w:t>
      </w:r>
      <w:r w:rsidRPr="00E35F4B">
        <w:rPr>
          <w:rFonts w:ascii="Times New Roman" w:hAnsi="Times New Roman" w:cs="Times New Roman"/>
          <w:sz w:val="24"/>
          <w:szCs w:val="24"/>
        </w:rPr>
        <w:t>и</w:t>
      </w:r>
      <w:r w:rsidRPr="00E35F4B">
        <w:rPr>
          <w:rFonts w:ascii="Times New Roman" w:hAnsi="Times New Roman" w:cs="Times New Roman"/>
          <w:sz w:val="24"/>
          <w:szCs w:val="24"/>
          <w:lang w:val="en-US"/>
        </w:rPr>
        <w:t xml:space="preserve"> </w:t>
      </w:r>
      <w:r w:rsidRPr="00E35F4B">
        <w:rPr>
          <w:rFonts w:ascii="Times New Roman" w:hAnsi="Times New Roman" w:cs="Times New Roman"/>
          <w:sz w:val="24"/>
          <w:szCs w:val="24"/>
        </w:rPr>
        <w:t>навыки</w:t>
      </w:r>
      <w:r w:rsidRPr="00E35F4B">
        <w:rPr>
          <w:rFonts w:ascii="Times New Roman" w:hAnsi="Times New Roman" w:cs="Times New Roman"/>
          <w:sz w:val="24"/>
          <w:szCs w:val="24"/>
          <w:lang w:val="en-US"/>
        </w:rPr>
        <w:t xml:space="preserve"> </w:t>
      </w:r>
      <w:r w:rsidRPr="00E35F4B">
        <w:rPr>
          <w:rFonts w:ascii="Times New Roman" w:hAnsi="Times New Roman" w:cs="Times New Roman"/>
          <w:sz w:val="24"/>
          <w:szCs w:val="24"/>
        </w:rPr>
        <w:t>распознавания</w:t>
      </w:r>
      <w:r w:rsidRPr="00E35F4B">
        <w:rPr>
          <w:rFonts w:ascii="Times New Roman" w:hAnsi="Times New Roman" w:cs="Times New Roman"/>
          <w:sz w:val="24"/>
          <w:szCs w:val="24"/>
          <w:lang w:val="en-US"/>
        </w:rPr>
        <w:t xml:space="preserve"> </w:t>
      </w:r>
      <w:r w:rsidRPr="00E35F4B">
        <w:rPr>
          <w:rFonts w:ascii="Times New Roman" w:hAnsi="Times New Roman" w:cs="Times New Roman"/>
          <w:sz w:val="24"/>
          <w:szCs w:val="24"/>
        </w:rPr>
        <w:t>и</w:t>
      </w:r>
      <w:r w:rsidRPr="00E35F4B">
        <w:rPr>
          <w:rFonts w:ascii="Times New Roman" w:hAnsi="Times New Roman" w:cs="Times New Roman"/>
          <w:sz w:val="24"/>
          <w:szCs w:val="24"/>
          <w:lang w:val="en-US"/>
        </w:rPr>
        <w:t xml:space="preserve"> </w:t>
      </w:r>
      <w:r w:rsidRPr="00E35F4B">
        <w:rPr>
          <w:rFonts w:ascii="Times New Roman" w:hAnsi="Times New Roman" w:cs="Times New Roman"/>
          <w:sz w:val="24"/>
          <w:szCs w:val="24"/>
        </w:rPr>
        <w:t>употребления</w:t>
      </w:r>
      <w:r w:rsidRPr="00E35F4B">
        <w:rPr>
          <w:rFonts w:ascii="Times New Roman" w:hAnsi="Times New Roman" w:cs="Times New Roman"/>
          <w:sz w:val="24"/>
          <w:szCs w:val="24"/>
          <w:lang w:val="en-US"/>
        </w:rPr>
        <w:t xml:space="preserve"> </w:t>
      </w:r>
      <w:r w:rsidRPr="00E35F4B">
        <w:rPr>
          <w:rFonts w:ascii="Times New Roman" w:hAnsi="Times New Roman" w:cs="Times New Roman"/>
          <w:sz w:val="24"/>
          <w:szCs w:val="24"/>
        </w:rPr>
        <w:t>в</w:t>
      </w:r>
      <w:r w:rsidRPr="00E35F4B">
        <w:rPr>
          <w:rFonts w:ascii="Times New Roman" w:hAnsi="Times New Roman" w:cs="Times New Roman"/>
          <w:sz w:val="24"/>
          <w:szCs w:val="24"/>
          <w:lang w:val="en-US"/>
        </w:rPr>
        <w:t xml:space="preserve"> </w:t>
      </w:r>
      <w:r w:rsidRPr="00E35F4B">
        <w:rPr>
          <w:rFonts w:ascii="Times New Roman" w:hAnsi="Times New Roman" w:cs="Times New Roman"/>
          <w:sz w:val="24"/>
          <w:szCs w:val="24"/>
        </w:rPr>
        <w:t>речи</w:t>
      </w:r>
      <w:r w:rsidRPr="00E35F4B">
        <w:rPr>
          <w:rFonts w:ascii="Times New Roman" w:hAnsi="Times New Roman" w:cs="Times New Roman"/>
          <w:sz w:val="24"/>
          <w:szCs w:val="24"/>
          <w:lang w:val="en-US"/>
        </w:rPr>
        <w:t xml:space="preserve"> </w:t>
      </w:r>
      <w:r w:rsidRPr="00E35F4B">
        <w:rPr>
          <w:rFonts w:ascii="Times New Roman" w:hAnsi="Times New Roman" w:cs="Times New Roman"/>
          <w:sz w:val="24"/>
          <w:szCs w:val="24"/>
        </w:rPr>
        <w:t>глаголов</w:t>
      </w:r>
      <w:r w:rsidRPr="00E35F4B">
        <w:rPr>
          <w:rFonts w:ascii="Times New Roman" w:hAnsi="Times New Roman" w:cs="Times New Roman"/>
          <w:sz w:val="24"/>
          <w:szCs w:val="24"/>
          <w:lang w:val="en-US"/>
        </w:rPr>
        <w:t xml:space="preserve"> </w:t>
      </w:r>
      <w:r w:rsidRPr="00E35F4B">
        <w:rPr>
          <w:rFonts w:ascii="Times New Roman" w:hAnsi="Times New Roman" w:cs="Times New Roman"/>
          <w:sz w:val="24"/>
          <w:szCs w:val="24"/>
        </w:rPr>
        <w:t>в</w:t>
      </w:r>
      <w:r w:rsidRPr="00E35F4B">
        <w:rPr>
          <w:rFonts w:ascii="Times New Roman" w:hAnsi="Times New Roman" w:cs="Times New Roman"/>
          <w:sz w:val="24"/>
          <w:szCs w:val="24"/>
          <w:lang w:val="en-US"/>
        </w:rPr>
        <w:t xml:space="preserve"> </w:t>
      </w:r>
      <w:r w:rsidRPr="00E35F4B">
        <w:rPr>
          <w:rFonts w:ascii="Times New Roman" w:hAnsi="Times New Roman" w:cs="Times New Roman"/>
          <w:sz w:val="24"/>
          <w:szCs w:val="24"/>
        </w:rPr>
        <w:t>новых</w:t>
      </w:r>
      <w:r w:rsidRPr="00E35F4B">
        <w:rPr>
          <w:rFonts w:ascii="Times New Roman" w:hAnsi="Times New Roman" w:cs="Times New Roman"/>
          <w:sz w:val="24"/>
          <w:szCs w:val="24"/>
          <w:lang w:val="en-US"/>
        </w:rPr>
        <w:t xml:space="preserve"> </w:t>
      </w:r>
      <w:r w:rsidRPr="00E35F4B">
        <w:rPr>
          <w:rFonts w:ascii="Times New Roman" w:hAnsi="Times New Roman" w:cs="Times New Roman"/>
          <w:sz w:val="24"/>
          <w:szCs w:val="24"/>
        </w:rPr>
        <w:t>для</w:t>
      </w:r>
      <w:r w:rsidRPr="00E35F4B">
        <w:rPr>
          <w:rFonts w:ascii="Times New Roman" w:hAnsi="Times New Roman" w:cs="Times New Roman"/>
          <w:sz w:val="24"/>
          <w:szCs w:val="24"/>
          <w:lang w:val="en-US"/>
        </w:rPr>
        <w:t xml:space="preserve"> </w:t>
      </w:r>
      <w:r w:rsidRPr="00E35F4B">
        <w:rPr>
          <w:rFonts w:ascii="Times New Roman" w:hAnsi="Times New Roman" w:cs="Times New Roman"/>
          <w:sz w:val="24"/>
          <w:szCs w:val="24"/>
        </w:rPr>
        <w:t>данного</w:t>
      </w:r>
      <w:r w:rsidRPr="00E35F4B">
        <w:rPr>
          <w:rFonts w:ascii="Times New Roman" w:hAnsi="Times New Roman" w:cs="Times New Roman"/>
          <w:sz w:val="24"/>
          <w:szCs w:val="24"/>
          <w:lang w:val="en-US"/>
        </w:rPr>
        <w:t xml:space="preserve"> </w:t>
      </w:r>
      <w:r w:rsidRPr="00E35F4B">
        <w:rPr>
          <w:rFonts w:ascii="Times New Roman" w:hAnsi="Times New Roman" w:cs="Times New Roman"/>
          <w:sz w:val="24"/>
          <w:szCs w:val="24"/>
        </w:rPr>
        <w:t>этапа</w:t>
      </w:r>
      <w:r w:rsidRPr="00E35F4B">
        <w:rPr>
          <w:rFonts w:ascii="Times New Roman" w:hAnsi="Times New Roman" w:cs="Times New Roman"/>
          <w:sz w:val="24"/>
          <w:szCs w:val="24"/>
          <w:lang w:val="en-US"/>
        </w:rPr>
        <w:t xml:space="preserve"> </w:t>
      </w:r>
      <w:r w:rsidRPr="00E35F4B">
        <w:rPr>
          <w:rFonts w:ascii="Times New Roman" w:hAnsi="Times New Roman" w:cs="Times New Roman"/>
          <w:sz w:val="24"/>
          <w:szCs w:val="24"/>
        </w:rPr>
        <w:t>видо</w:t>
      </w:r>
      <w:r w:rsidRPr="00E35F4B">
        <w:rPr>
          <w:rFonts w:ascii="Times New Roman" w:hAnsi="Times New Roman" w:cs="Times New Roman"/>
          <w:sz w:val="24"/>
          <w:szCs w:val="24"/>
          <w:lang w:val="en-US"/>
        </w:rPr>
        <w:t>-</w:t>
      </w:r>
      <w:r w:rsidRPr="00E35F4B">
        <w:rPr>
          <w:rFonts w:ascii="Times New Roman" w:hAnsi="Times New Roman" w:cs="Times New Roman"/>
          <w:sz w:val="24"/>
          <w:szCs w:val="24"/>
        </w:rPr>
        <w:t>временных</w:t>
      </w:r>
      <w:r w:rsidRPr="00E35F4B">
        <w:rPr>
          <w:rFonts w:ascii="Times New Roman" w:hAnsi="Times New Roman" w:cs="Times New Roman"/>
          <w:sz w:val="24"/>
          <w:szCs w:val="24"/>
          <w:lang w:val="en-US"/>
        </w:rPr>
        <w:t xml:space="preserve"> </w:t>
      </w:r>
      <w:r w:rsidRPr="00E35F4B">
        <w:rPr>
          <w:rFonts w:ascii="Times New Roman" w:hAnsi="Times New Roman" w:cs="Times New Roman"/>
          <w:sz w:val="24"/>
          <w:szCs w:val="24"/>
        </w:rPr>
        <w:t>формах</w:t>
      </w:r>
      <w:r w:rsidRPr="00E35F4B">
        <w:rPr>
          <w:rFonts w:ascii="Times New Roman" w:hAnsi="Times New Roman" w:cs="Times New Roman"/>
          <w:sz w:val="24"/>
          <w:szCs w:val="24"/>
          <w:lang w:val="en-US"/>
        </w:rPr>
        <w:t xml:space="preserve"> </w:t>
      </w:r>
      <w:r w:rsidRPr="00E35F4B">
        <w:rPr>
          <w:rFonts w:ascii="Times New Roman" w:hAnsi="Times New Roman" w:cs="Times New Roman"/>
          <w:sz w:val="24"/>
          <w:szCs w:val="24"/>
        </w:rPr>
        <w:t>действительного</w:t>
      </w:r>
      <w:r w:rsidRPr="00E35F4B">
        <w:rPr>
          <w:rFonts w:ascii="Times New Roman" w:hAnsi="Times New Roman" w:cs="Times New Roman"/>
          <w:sz w:val="24"/>
          <w:szCs w:val="24"/>
          <w:lang w:val="en-US"/>
        </w:rPr>
        <w:t xml:space="preserve"> (Past Continuous, Past Perfect, Present Perfect Continuous, Future-in-the-Past) </w:t>
      </w:r>
      <w:r w:rsidRPr="00E35F4B">
        <w:rPr>
          <w:rFonts w:ascii="Times New Roman" w:hAnsi="Times New Roman" w:cs="Times New Roman"/>
          <w:sz w:val="24"/>
          <w:szCs w:val="24"/>
        </w:rPr>
        <w:t>и</w:t>
      </w:r>
      <w:r w:rsidRPr="00E35F4B">
        <w:rPr>
          <w:rFonts w:ascii="Times New Roman" w:hAnsi="Times New Roman" w:cs="Times New Roman"/>
          <w:sz w:val="24"/>
          <w:szCs w:val="24"/>
          <w:lang w:val="en-US"/>
        </w:rPr>
        <w:t xml:space="preserve"> </w:t>
      </w:r>
      <w:r w:rsidRPr="00E35F4B">
        <w:rPr>
          <w:rFonts w:ascii="Times New Roman" w:hAnsi="Times New Roman" w:cs="Times New Roman"/>
          <w:sz w:val="24"/>
          <w:szCs w:val="24"/>
        </w:rPr>
        <w:t>страдательного</w:t>
      </w:r>
      <w:r w:rsidRPr="00E35F4B">
        <w:rPr>
          <w:rFonts w:ascii="Times New Roman" w:hAnsi="Times New Roman" w:cs="Times New Roman"/>
          <w:sz w:val="24"/>
          <w:szCs w:val="24"/>
          <w:lang w:val="en-US"/>
        </w:rPr>
        <w:t xml:space="preserve"> (Present, Past, Future Simple in Passive Voice) </w:t>
      </w:r>
      <w:r w:rsidRPr="00E35F4B">
        <w:rPr>
          <w:rFonts w:ascii="Times New Roman" w:hAnsi="Times New Roman" w:cs="Times New Roman"/>
          <w:sz w:val="24"/>
          <w:szCs w:val="24"/>
        </w:rPr>
        <w:t>залогов</w:t>
      </w:r>
      <w:r w:rsidRPr="00E35F4B">
        <w:rPr>
          <w:rFonts w:ascii="Times New Roman" w:hAnsi="Times New Roman" w:cs="Times New Roman"/>
          <w:sz w:val="24"/>
          <w:szCs w:val="24"/>
          <w:lang w:val="en-US"/>
        </w:rPr>
        <w:t xml:space="preserve">; </w:t>
      </w:r>
      <w:r w:rsidRPr="00E35F4B">
        <w:rPr>
          <w:rFonts w:ascii="Times New Roman" w:hAnsi="Times New Roman" w:cs="Times New Roman"/>
          <w:sz w:val="24"/>
          <w:szCs w:val="24"/>
        </w:rPr>
        <w:t>модальных</w:t>
      </w:r>
      <w:r w:rsidRPr="00E35F4B">
        <w:rPr>
          <w:rFonts w:ascii="Times New Roman" w:hAnsi="Times New Roman" w:cs="Times New Roman"/>
          <w:sz w:val="24"/>
          <w:szCs w:val="24"/>
          <w:lang w:val="en-US"/>
        </w:rPr>
        <w:t xml:space="preserve"> </w:t>
      </w:r>
      <w:r w:rsidRPr="00E35F4B">
        <w:rPr>
          <w:rFonts w:ascii="Times New Roman" w:hAnsi="Times New Roman" w:cs="Times New Roman"/>
          <w:sz w:val="24"/>
          <w:szCs w:val="24"/>
        </w:rPr>
        <w:t>глаголов</w:t>
      </w:r>
      <w:r w:rsidRPr="00E35F4B">
        <w:rPr>
          <w:rFonts w:ascii="Times New Roman" w:hAnsi="Times New Roman" w:cs="Times New Roman"/>
          <w:sz w:val="24"/>
          <w:szCs w:val="24"/>
          <w:lang w:val="en-US"/>
        </w:rPr>
        <w:t xml:space="preserve"> (need, shall, could, might, would, should);</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t>косвенной речи в утвердительных и вопросительных предложениях в настоящем и прошедшем времени; формирование навыков cогласования времен в рамках сложного предложения в плане настоящего и прошлого.</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t xml:space="preserve">         Навыки распознавания и понимания при чтении глагольных форм в Future Continuous, Past Perfect Passive; неличных форм глагола (герундий, причастия настоящего и прошедшего времени).</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t xml:space="preserve">         Знание признаков и навыки распознавания и употребления в речи определенного, неопределенного и нулевого артиклей (в том числе и с географическими названиями); возвратных местоимений, неопределенных местоимений и их производных (somebody, anything, nobody, everything, etc.), устойчивых словоформ в функции наречия типа sometimes, at last, atleast, etc., числительных для обозначения дат и больших чисел.</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t xml:space="preserve">         Навыки распознавания по формальным признакам и понимания значений слов и словосочетаний с формами на –ing без различения их функций (герундий, причастие настоящего времени, отглагольное существительное).</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t>Контроль и оценка деятельности учащихся осуществляется с помощью контрольных заданий п</w:t>
      </w:r>
      <w:r>
        <w:rPr>
          <w:rFonts w:ascii="Times New Roman" w:hAnsi="Times New Roman" w:cs="Times New Roman"/>
          <w:sz w:val="24"/>
          <w:szCs w:val="24"/>
        </w:rPr>
        <w:t>осле каждого раздела учебника (6</w:t>
      </w:r>
      <w:r w:rsidRPr="00E35F4B">
        <w:rPr>
          <w:rFonts w:ascii="Times New Roman" w:hAnsi="Times New Roman" w:cs="Times New Roman"/>
          <w:sz w:val="24"/>
          <w:szCs w:val="24"/>
        </w:rPr>
        <w:t xml:space="preserve"> тестов). </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t xml:space="preserve">Характер тестов для проверки лексико-грамматических навыков и речевых умений доступен для учащихся и построен на пройденном и отработанном материале. </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t>Предлагаемые зад</w:t>
      </w:r>
      <w:r>
        <w:rPr>
          <w:rFonts w:ascii="Times New Roman" w:hAnsi="Times New Roman" w:cs="Times New Roman"/>
          <w:sz w:val="24"/>
          <w:szCs w:val="24"/>
        </w:rPr>
        <w:t xml:space="preserve">ания тестов имеют </w:t>
      </w:r>
      <w:r w:rsidRPr="00E35F4B">
        <w:rPr>
          <w:rFonts w:ascii="Times New Roman" w:hAnsi="Times New Roman" w:cs="Times New Roman"/>
          <w:sz w:val="24"/>
          <w:szCs w:val="24"/>
        </w:rPr>
        <w:t>цель показ</w:t>
      </w:r>
      <w:r>
        <w:rPr>
          <w:rFonts w:ascii="Times New Roman" w:hAnsi="Times New Roman" w:cs="Times New Roman"/>
          <w:sz w:val="24"/>
          <w:szCs w:val="24"/>
        </w:rPr>
        <w:t xml:space="preserve">ать учащимся реальный уровень </w:t>
      </w:r>
      <w:r w:rsidRPr="00E35F4B">
        <w:rPr>
          <w:rFonts w:ascii="Times New Roman" w:hAnsi="Times New Roman" w:cs="Times New Roman"/>
          <w:sz w:val="24"/>
          <w:szCs w:val="24"/>
        </w:rPr>
        <w:t>их</w:t>
      </w:r>
      <w:r>
        <w:rPr>
          <w:rFonts w:ascii="Times New Roman" w:hAnsi="Times New Roman" w:cs="Times New Roman"/>
          <w:sz w:val="24"/>
          <w:szCs w:val="24"/>
        </w:rPr>
        <w:t xml:space="preserve"> достижений</w:t>
      </w:r>
      <w:r w:rsidRPr="00E35F4B">
        <w:rPr>
          <w:rFonts w:ascii="Times New Roman" w:hAnsi="Times New Roman" w:cs="Times New Roman"/>
          <w:sz w:val="24"/>
          <w:szCs w:val="24"/>
        </w:rPr>
        <w:t xml:space="preserve"> и обеспечить  необходимый  уровень мотивации дальнейшего изучения английского языка. </w:t>
      </w:r>
    </w:p>
    <w:p w:rsidR="006B6B91" w:rsidRDefault="006B6B91" w:rsidP="006B6B91">
      <w:pPr>
        <w:pStyle w:val="aa"/>
        <w:jc w:val="center"/>
        <w:rPr>
          <w:rFonts w:ascii="Times New Roman" w:hAnsi="Times New Roman" w:cs="Times New Roman"/>
          <w:b/>
          <w:sz w:val="24"/>
          <w:szCs w:val="24"/>
        </w:rPr>
      </w:pPr>
    </w:p>
    <w:p w:rsidR="006B6B91" w:rsidRPr="00E35F4B" w:rsidRDefault="006B6B91" w:rsidP="006B6B91">
      <w:pPr>
        <w:pStyle w:val="aa"/>
        <w:jc w:val="center"/>
        <w:rPr>
          <w:rFonts w:ascii="Times New Roman" w:hAnsi="Times New Roman" w:cs="Times New Roman"/>
          <w:b/>
          <w:sz w:val="24"/>
          <w:szCs w:val="24"/>
        </w:rPr>
      </w:pPr>
      <w:r w:rsidRPr="00E35F4B">
        <w:rPr>
          <w:rFonts w:ascii="Times New Roman" w:hAnsi="Times New Roman" w:cs="Times New Roman"/>
          <w:b/>
          <w:sz w:val="24"/>
          <w:szCs w:val="24"/>
        </w:rPr>
        <w:t>Учебно-тематический план</w:t>
      </w:r>
    </w:p>
    <w:p w:rsidR="006B6B91" w:rsidRPr="00E35F4B" w:rsidRDefault="006B6B91" w:rsidP="006B6B91">
      <w:pPr>
        <w:pStyle w:val="aa"/>
        <w:rPr>
          <w:rFonts w:ascii="Times New Roman" w:hAnsi="Times New Roman" w:cs="Times New Roman"/>
          <w:sz w:val="24"/>
          <w:szCs w:val="24"/>
        </w:rPr>
      </w:pPr>
    </w:p>
    <w:tbl>
      <w:tblPr>
        <w:tblStyle w:val="ab"/>
        <w:tblpPr w:leftFromText="180" w:rightFromText="180" w:vertAnchor="text" w:horzAnchor="margin" w:tblpX="-252" w:tblpY="11"/>
        <w:tblW w:w="4732" w:type="pct"/>
        <w:tblLayout w:type="fixed"/>
        <w:tblLook w:val="01E0"/>
      </w:tblPr>
      <w:tblGrid>
        <w:gridCol w:w="391"/>
        <w:gridCol w:w="6237"/>
        <w:gridCol w:w="1560"/>
        <w:gridCol w:w="870"/>
      </w:tblGrid>
      <w:tr w:rsidR="006B6B91" w:rsidRPr="00E35F4B" w:rsidTr="008A0697">
        <w:trPr>
          <w:trHeight w:val="268"/>
        </w:trPr>
        <w:tc>
          <w:tcPr>
            <w:tcW w:w="216" w:type="pct"/>
          </w:tcPr>
          <w:p w:rsidR="006B6B91" w:rsidRPr="00E35F4B" w:rsidRDefault="006B6B91" w:rsidP="008A0697">
            <w:pPr>
              <w:pStyle w:val="aa"/>
              <w:rPr>
                <w:sz w:val="24"/>
                <w:szCs w:val="24"/>
                <w:lang w:val="en-US"/>
              </w:rPr>
            </w:pPr>
            <w:r w:rsidRPr="00E35F4B">
              <w:rPr>
                <w:sz w:val="24"/>
                <w:szCs w:val="24"/>
              </w:rPr>
              <w:t>№</w:t>
            </w:r>
          </w:p>
        </w:tc>
        <w:tc>
          <w:tcPr>
            <w:tcW w:w="3443" w:type="pct"/>
          </w:tcPr>
          <w:p w:rsidR="006B6B91" w:rsidRPr="00E35F4B" w:rsidRDefault="006B6B91" w:rsidP="008A0697">
            <w:pPr>
              <w:pStyle w:val="aa"/>
              <w:rPr>
                <w:sz w:val="24"/>
                <w:szCs w:val="24"/>
              </w:rPr>
            </w:pPr>
            <w:r w:rsidRPr="00E35F4B">
              <w:rPr>
                <w:sz w:val="24"/>
                <w:szCs w:val="24"/>
              </w:rPr>
              <w:t>Тема</w:t>
            </w:r>
          </w:p>
        </w:tc>
        <w:tc>
          <w:tcPr>
            <w:tcW w:w="861" w:type="pct"/>
          </w:tcPr>
          <w:p w:rsidR="006B6B91" w:rsidRPr="00E35F4B" w:rsidRDefault="006B6B91" w:rsidP="008A0697">
            <w:pPr>
              <w:pStyle w:val="aa"/>
              <w:rPr>
                <w:sz w:val="24"/>
                <w:szCs w:val="24"/>
              </w:rPr>
            </w:pPr>
            <w:r w:rsidRPr="00E35F4B">
              <w:rPr>
                <w:sz w:val="24"/>
                <w:szCs w:val="24"/>
              </w:rPr>
              <w:t>Всего часов</w:t>
            </w:r>
          </w:p>
        </w:tc>
        <w:tc>
          <w:tcPr>
            <w:tcW w:w="480" w:type="pct"/>
          </w:tcPr>
          <w:p w:rsidR="006B6B91" w:rsidRPr="00E35F4B" w:rsidRDefault="006B6B91" w:rsidP="008A0697">
            <w:pPr>
              <w:pStyle w:val="aa"/>
              <w:rPr>
                <w:sz w:val="24"/>
                <w:szCs w:val="24"/>
              </w:rPr>
            </w:pPr>
            <w:r>
              <w:rPr>
                <w:sz w:val="24"/>
                <w:szCs w:val="24"/>
              </w:rPr>
              <w:t>Тесты</w:t>
            </w:r>
          </w:p>
        </w:tc>
      </w:tr>
      <w:tr w:rsidR="006B6B91" w:rsidRPr="00E35F4B" w:rsidTr="008A0697">
        <w:trPr>
          <w:trHeight w:val="274"/>
        </w:trPr>
        <w:tc>
          <w:tcPr>
            <w:tcW w:w="216" w:type="pct"/>
          </w:tcPr>
          <w:p w:rsidR="006B6B91" w:rsidRPr="00E35F4B" w:rsidRDefault="006B6B91" w:rsidP="008A0697">
            <w:pPr>
              <w:pStyle w:val="aa"/>
              <w:rPr>
                <w:sz w:val="24"/>
                <w:szCs w:val="24"/>
              </w:rPr>
            </w:pPr>
            <w:r w:rsidRPr="00E35F4B">
              <w:rPr>
                <w:sz w:val="24"/>
                <w:szCs w:val="24"/>
              </w:rPr>
              <w:t>1</w:t>
            </w:r>
          </w:p>
        </w:tc>
        <w:tc>
          <w:tcPr>
            <w:tcW w:w="3443" w:type="pct"/>
          </w:tcPr>
          <w:p w:rsidR="006B6B91" w:rsidRPr="00E35F4B" w:rsidRDefault="006B6B91" w:rsidP="008A0697">
            <w:pPr>
              <w:pStyle w:val="aa"/>
              <w:rPr>
                <w:sz w:val="24"/>
                <w:szCs w:val="24"/>
              </w:rPr>
            </w:pPr>
            <w:r w:rsidRPr="00E35F4B">
              <w:rPr>
                <w:bCs/>
                <w:color w:val="000000"/>
                <w:sz w:val="24"/>
                <w:szCs w:val="24"/>
                <w:lang w:val="en-US"/>
              </w:rPr>
              <w:t>Hello</w:t>
            </w:r>
            <w:r w:rsidRPr="00E35F4B">
              <w:rPr>
                <w:bCs/>
                <w:color w:val="000000"/>
                <w:sz w:val="24"/>
                <w:szCs w:val="24"/>
              </w:rPr>
              <w:t xml:space="preserve"> </w:t>
            </w:r>
            <w:r w:rsidRPr="00E35F4B">
              <w:rPr>
                <w:bCs/>
                <w:color w:val="000000"/>
                <w:sz w:val="24"/>
                <w:szCs w:val="24"/>
                <w:lang w:val="en-US"/>
              </w:rPr>
              <w:t>America</w:t>
            </w:r>
            <w:r w:rsidRPr="00E35F4B">
              <w:rPr>
                <w:bCs/>
                <w:color w:val="000000"/>
                <w:sz w:val="24"/>
                <w:szCs w:val="24"/>
              </w:rPr>
              <w:t>! Привет, Америка!</w:t>
            </w:r>
          </w:p>
        </w:tc>
        <w:tc>
          <w:tcPr>
            <w:tcW w:w="861" w:type="pct"/>
          </w:tcPr>
          <w:p w:rsidR="006B6B91" w:rsidRPr="00E35F4B" w:rsidRDefault="006B6B91" w:rsidP="008A0697">
            <w:pPr>
              <w:pStyle w:val="aa"/>
              <w:rPr>
                <w:sz w:val="24"/>
                <w:szCs w:val="24"/>
              </w:rPr>
            </w:pPr>
            <w:r w:rsidRPr="00E35F4B">
              <w:rPr>
                <w:sz w:val="24"/>
                <w:szCs w:val="24"/>
              </w:rPr>
              <w:t>1</w:t>
            </w:r>
            <w:r>
              <w:rPr>
                <w:sz w:val="24"/>
                <w:szCs w:val="24"/>
              </w:rPr>
              <w:t>7</w:t>
            </w:r>
          </w:p>
        </w:tc>
        <w:tc>
          <w:tcPr>
            <w:tcW w:w="480" w:type="pct"/>
          </w:tcPr>
          <w:p w:rsidR="006B6B91" w:rsidRPr="00E35F4B" w:rsidRDefault="006B6B91" w:rsidP="008A0697">
            <w:pPr>
              <w:pStyle w:val="aa"/>
              <w:rPr>
                <w:sz w:val="24"/>
                <w:szCs w:val="24"/>
              </w:rPr>
            </w:pPr>
            <w:r>
              <w:rPr>
                <w:sz w:val="24"/>
                <w:szCs w:val="24"/>
              </w:rPr>
              <w:t>1</w:t>
            </w:r>
          </w:p>
        </w:tc>
      </w:tr>
      <w:tr w:rsidR="006B6B91" w:rsidRPr="00E35F4B" w:rsidTr="008A0697">
        <w:trPr>
          <w:trHeight w:val="278"/>
        </w:trPr>
        <w:tc>
          <w:tcPr>
            <w:tcW w:w="216" w:type="pct"/>
          </w:tcPr>
          <w:p w:rsidR="006B6B91" w:rsidRPr="00E35F4B" w:rsidRDefault="006B6B91" w:rsidP="008A0697">
            <w:pPr>
              <w:pStyle w:val="aa"/>
              <w:rPr>
                <w:sz w:val="24"/>
                <w:szCs w:val="24"/>
              </w:rPr>
            </w:pPr>
            <w:r w:rsidRPr="00E35F4B">
              <w:rPr>
                <w:sz w:val="24"/>
                <w:szCs w:val="24"/>
              </w:rPr>
              <w:t>2</w:t>
            </w:r>
          </w:p>
        </w:tc>
        <w:tc>
          <w:tcPr>
            <w:tcW w:w="3443" w:type="pct"/>
          </w:tcPr>
          <w:p w:rsidR="006B6B91" w:rsidRPr="00E35F4B" w:rsidRDefault="006B6B91" w:rsidP="008A0697">
            <w:pPr>
              <w:pStyle w:val="aa"/>
              <w:rPr>
                <w:sz w:val="24"/>
                <w:szCs w:val="24"/>
              </w:rPr>
            </w:pPr>
            <w:r w:rsidRPr="00E35F4B">
              <w:rPr>
                <w:sz w:val="24"/>
                <w:szCs w:val="24"/>
                <w:lang w:val="en-US"/>
              </w:rPr>
              <w:t>Do</w:t>
            </w:r>
            <w:r w:rsidRPr="00546402">
              <w:rPr>
                <w:sz w:val="24"/>
                <w:szCs w:val="24"/>
                <w:lang w:val="en-US"/>
              </w:rPr>
              <w:t xml:space="preserve"> </w:t>
            </w:r>
            <w:r w:rsidRPr="00E35F4B">
              <w:rPr>
                <w:sz w:val="24"/>
                <w:szCs w:val="24"/>
                <w:lang w:val="en-US"/>
              </w:rPr>
              <w:t>good</w:t>
            </w:r>
            <w:r w:rsidRPr="00546402">
              <w:rPr>
                <w:sz w:val="24"/>
                <w:szCs w:val="24"/>
                <w:lang w:val="en-US"/>
              </w:rPr>
              <w:t xml:space="preserve"> </w:t>
            </w:r>
            <w:r w:rsidRPr="00E35F4B">
              <w:rPr>
                <w:sz w:val="24"/>
                <w:szCs w:val="24"/>
                <w:lang w:val="en-US"/>
              </w:rPr>
              <w:t>clothes</w:t>
            </w:r>
            <w:r w:rsidRPr="00546402">
              <w:rPr>
                <w:sz w:val="24"/>
                <w:szCs w:val="24"/>
                <w:lang w:val="en-US"/>
              </w:rPr>
              <w:t xml:space="preserve"> </w:t>
            </w:r>
            <w:r w:rsidRPr="00E35F4B">
              <w:rPr>
                <w:sz w:val="24"/>
                <w:szCs w:val="24"/>
                <w:lang w:val="en-US"/>
              </w:rPr>
              <w:t>open</w:t>
            </w:r>
            <w:r w:rsidRPr="00546402">
              <w:rPr>
                <w:sz w:val="24"/>
                <w:szCs w:val="24"/>
                <w:lang w:val="en-US"/>
              </w:rPr>
              <w:t xml:space="preserve"> </w:t>
            </w:r>
            <w:r w:rsidRPr="00E35F4B">
              <w:rPr>
                <w:sz w:val="24"/>
                <w:szCs w:val="24"/>
                <w:lang w:val="en-US"/>
              </w:rPr>
              <w:t>all</w:t>
            </w:r>
            <w:r w:rsidRPr="00546402">
              <w:rPr>
                <w:sz w:val="24"/>
                <w:szCs w:val="24"/>
                <w:lang w:val="en-US"/>
              </w:rPr>
              <w:t xml:space="preserve"> </w:t>
            </w:r>
            <w:r w:rsidRPr="00E35F4B">
              <w:rPr>
                <w:sz w:val="24"/>
                <w:szCs w:val="24"/>
                <w:lang w:val="en-US"/>
              </w:rPr>
              <w:t>doors</w:t>
            </w:r>
            <w:r w:rsidRPr="00546402">
              <w:rPr>
                <w:sz w:val="24"/>
                <w:szCs w:val="24"/>
                <w:lang w:val="en-US"/>
              </w:rPr>
              <w:t xml:space="preserve">? </w:t>
            </w:r>
            <w:r w:rsidRPr="00E35F4B">
              <w:rPr>
                <w:sz w:val="24"/>
                <w:szCs w:val="24"/>
              </w:rPr>
              <w:t>(Встречают по одежке)</w:t>
            </w:r>
          </w:p>
        </w:tc>
        <w:tc>
          <w:tcPr>
            <w:tcW w:w="861" w:type="pct"/>
          </w:tcPr>
          <w:p w:rsidR="006B6B91" w:rsidRPr="00E35F4B" w:rsidRDefault="006B6B91" w:rsidP="008A0697">
            <w:pPr>
              <w:pStyle w:val="aa"/>
              <w:rPr>
                <w:sz w:val="24"/>
                <w:szCs w:val="24"/>
              </w:rPr>
            </w:pPr>
            <w:r w:rsidRPr="00E35F4B">
              <w:rPr>
                <w:sz w:val="24"/>
                <w:szCs w:val="24"/>
              </w:rPr>
              <w:t>1</w:t>
            </w:r>
            <w:r>
              <w:rPr>
                <w:sz w:val="24"/>
                <w:szCs w:val="24"/>
              </w:rPr>
              <w:t>6</w:t>
            </w:r>
          </w:p>
        </w:tc>
        <w:tc>
          <w:tcPr>
            <w:tcW w:w="480" w:type="pct"/>
          </w:tcPr>
          <w:p w:rsidR="006B6B91" w:rsidRPr="00E35F4B" w:rsidRDefault="006B6B91" w:rsidP="008A0697">
            <w:pPr>
              <w:pStyle w:val="aa"/>
              <w:rPr>
                <w:sz w:val="24"/>
                <w:szCs w:val="24"/>
              </w:rPr>
            </w:pPr>
            <w:r>
              <w:rPr>
                <w:sz w:val="24"/>
                <w:szCs w:val="24"/>
              </w:rPr>
              <w:t>1</w:t>
            </w:r>
          </w:p>
        </w:tc>
      </w:tr>
      <w:tr w:rsidR="006B6B91" w:rsidRPr="00E35F4B" w:rsidTr="008A0697">
        <w:trPr>
          <w:trHeight w:val="272"/>
        </w:trPr>
        <w:tc>
          <w:tcPr>
            <w:tcW w:w="216" w:type="pct"/>
          </w:tcPr>
          <w:p w:rsidR="006B6B91" w:rsidRPr="00E35F4B" w:rsidRDefault="006B6B91" w:rsidP="008A0697">
            <w:pPr>
              <w:pStyle w:val="aa"/>
              <w:rPr>
                <w:sz w:val="24"/>
                <w:szCs w:val="24"/>
              </w:rPr>
            </w:pPr>
            <w:r w:rsidRPr="00E35F4B">
              <w:rPr>
                <w:sz w:val="24"/>
                <w:szCs w:val="24"/>
              </w:rPr>
              <w:t>3</w:t>
            </w:r>
          </w:p>
        </w:tc>
        <w:tc>
          <w:tcPr>
            <w:tcW w:w="3443" w:type="pct"/>
          </w:tcPr>
          <w:p w:rsidR="006B6B91" w:rsidRPr="00E35F4B" w:rsidRDefault="006B6B91" w:rsidP="008A0697">
            <w:pPr>
              <w:pStyle w:val="aa"/>
              <w:rPr>
                <w:sz w:val="24"/>
                <w:szCs w:val="24"/>
                <w:lang w:val="en-US"/>
              </w:rPr>
            </w:pPr>
            <w:r w:rsidRPr="00E35F4B">
              <w:rPr>
                <w:sz w:val="24"/>
                <w:szCs w:val="24"/>
                <w:lang w:val="en-US"/>
              </w:rPr>
              <w:t>Good health is above wealth (</w:t>
            </w:r>
            <w:r w:rsidRPr="00E35F4B">
              <w:rPr>
                <w:sz w:val="24"/>
                <w:szCs w:val="24"/>
              </w:rPr>
              <w:t>Здоровье</w:t>
            </w:r>
            <w:r w:rsidRPr="00E35F4B">
              <w:rPr>
                <w:sz w:val="24"/>
                <w:szCs w:val="24"/>
                <w:lang w:val="en-US"/>
              </w:rPr>
              <w:t xml:space="preserve"> </w:t>
            </w:r>
            <w:r w:rsidRPr="00E35F4B">
              <w:rPr>
                <w:sz w:val="24"/>
                <w:szCs w:val="24"/>
              </w:rPr>
              <w:t>не</w:t>
            </w:r>
            <w:r w:rsidRPr="00E35F4B">
              <w:rPr>
                <w:sz w:val="24"/>
                <w:szCs w:val="24"/>
                <w:lang w:val="en-US"/>
              </w:rPr>
              <w:t xml:space="preserve"> </w:t>
            </w:r>
            <w:r w:rsidRPr="00E35F4B">
              <w:rPr>
                <w:sz w:val="24"/>
                <w:szCs w:val="24"/>
              </w:rPr>
              <w:t>купишь</w:t>
            </w:r>
            <w:r w:rsidRPr="00E35F4B">
              <w:rPr>
                <w:sz w:val="24"/>
                <w:szCs w:val="24"/>
                <w:lang w:val="en-US"/>
              </w:rPr>
              <w:t>)</w:t>
            </w:r>
          </w:p>
        </w:tc>
        <w:tc>
          <w:tcPr>
            <w:tcW w:w="861" w:type="pct"/>
          </w:tcPr>
          <w:p w:rsidR="006B6B91" w:rsidRPr="00E35F4B" w:rsidRDefault="006B6B91" w:rsidP="008A0697">
            <w:pPr>
              <w:pStyle w:val="aa"/>
              <w:rPr>
                <w:sz w:val="24"/>
                <w:szCs w:val="24"/>
              </w:rPr>
            </w:pPr>
            <w:r w:rsidRPr="00E35F4B">
              <w:rPr>
                <w:sz w:val="24"/>
                <w:szCs w:val="24"/>
              </w:rPr>
              <w:t>1</w:t>
            </w:r>
            <w:r>
              <w:rPr>
                <w:sz w:val="24"/>
                <w:szCs w:val="24"/>
              </w:rPr>
              <w:t>7</w:t>
            </w:r>
          </w:p>
        </w:tc>
        <w:tc>
          <w:tcPr>
            <w:tcW w:w="480" w:type="pct"/>
          </w:tcPr>
          <w:p w:rsidR="006B6B91" w:rsidRPr="00E35F4B" w:rsidRDefault="006B6B91" w:rsidP="008A0697">
            <w:pPr>
              <w:pStyle w:val="aa"/>
              <w:rPr>
                <w:sz w:val="24"/>
                <w:szCs w:val="24"/>
              </w:rPr>
            </w:pPr>
            <w:r>
              <w:rPr>
                <w:sz w:val="24"/>
                <w:szCs w:val="24"/>
              </w:rPr>
              <w:t>1</w:t>
            </w:r>
          </w:p>
        </w:tc>
      </w:tr>
      <w:tr w:rsidR="006B6B91" w:rsidRPr="00E35F4B" w:rsidTr="008A0697">
        <w:trPr>
          <w:trHeight w:val="549"/>
        </w:trPr>
        <w:tc>
          <w:tcPr>
            <w:tcW w:w="216" w:type="pct"/>
          </w:tcPr>
          <w:p w:rsidR="006B6B91" w:rsidRPr="00E35F4B" w:rsidRDefault="006B6B91" w:rsidP="008A0697">
            <w:pPr>
              <w:pStyle w:val="aa"/>
              <w:rPr>
                <w:sz w:val="24"/>
                <w:szCs w:val="24"/>
              </w:rPr>
            </w:pPr>
            <w:r w:rsidRPr="00E35F4B">
              <w:rPr>
                <w:sz w:val="24"/>
                <w:szCs w:val="24"/>
              </w:rPr>
              <w:t>4</w:t>
            </w:r>
          </w:p>
        </w:tc>
        <w:tc>
          <w:tcPr>
            <w:tcW w:w="3443" w:type="pct"/>
          </w:tcPr>
          <w:p w:rsidR="006B6B91" w:rsidRPr="00E35F4B" w:rsidRDefault="006B6B91" w:rsidP="008A0697">
            <w:pPr>
              <w:pStyle w:val="aa"/>
              <w:rPr>
                <w:sz w:val="24"/>
                <w:szCs w:val="24"/>
                <w:lang w:val="en-US"/>
              </w:rPr>
            </w:pPr>
            <w:r w:rsidRPr="00E35F4B">
              <w:rPr>
                <w:sz w:val="24"/>
                <w:szCs w:val="24"/>
                <w:lang w:val="en-US"/>
              </w:rPr>
              <w:t xml:space="preserve">Do your parents understand you? – </w:t>
            </w:r>
            <w:r w:rsidRPr="00E35F4B">
              <w:rPr>
                <w:sz w:val="24"/>
                <w:szCs w:val="24"/>
              </w:rPr>
              <w:t>Твои</w:t>
            </w:r>
            <w:r w:rsidRPr="00E35F4B">
              <w:rPr>
                <w:sz w:val="24"/>
                <w:szCs w:val="24"/>
                <w:lang w:val="en-US"/>
              </w:rPr>
              <w:t xml:space="preserve"> </w:t>
            </w:r>
            <w:r w:rsidRPr="00E35F4B">
              <w:rPr>
                <w:sz w:val="24"/>
                <w:szCs w:val="24"/>
              </w:rPr>
              <w:t>родители</w:t>
            </w:r>
            <w:r w:rsidRPr="00E35F4B">
              <w:rPr>
                <w:sz w:val="24"/>
                <w:szCs w:val="24"/>
                <w:lang w:val="en-US"/>
              </w:rPr>
              <w:t xml:space="preserve"> </w:t>
            </w:r>
            <w:r w:rsidRPr="00E35F4B">
              <w:rPr>
                <w:sz w:val="24"/>
                <w:szCs w:val="24"/>
              </w:rPr>
              <w:t>понимают</w:t>
            </w:r>
            <w:r w:rsidRPr="00E35F4B">
              <w:rPr>
                <w:sz w:val="24"/>
                <w:szCs w:val="24"/>
                <w:lang w:val="en-US"/>
              </w:rPr>
              <w:t xml:space="preserve"> </w:t>
            </w:r>
            <w:r w:rsidRPr="00E35F4B">
              <w:rPr>
                <w:sz w:val="24"/>
                <w:szCs w:val="24"/>
              </w:rPr>
              <w:t>тебя</w:t>
            </w:r>
            <w:r w:rsidRPr="00E35F4B">
              <w:rPr>
                <w:sz w:val="24"/>
                <w:szCs w:val="24"/>
                <w:lang w:val="en-US"/>
              </w:rPr>
              <w:t>?</w:t>
            </w:r>
          </w:p>
        </w:tc>
        <w:tc>
          <w:tcPr>
            <w:tcW w:w="861" w:type="pct"/>
          </w:tcPr>
          <w:p w:rsidR="006B6B91" w:rsidRPr="00E35F4B" w:rsidRDefault="006B6B91" w:rsidP="008A0697">
            <w:pPr>
              <w:pStyle w:val="aa"/>
              <w:rPr>
                <w:sz w:val="24"/>
                <w:szCs w:val="24"/>
              </w:rPr>
            </w:pPr>
            <w:r w:rsidRPr="00E35F4B">
              <w:rPr>
                <w:sz w:val="24"/>
                <w:szCs w:val="24"/>
              </w:rPr>
              <w:t>1</w:t>
            </w:r>
            <w:r>
              <w:rPr>
                <w:sz w:val="24"/>
                <w:szCs w:val="24"/>
              </w:rPr>
              <w:t>7</w:t>
            </w:r>
          </w:p>
        </w:tc>
        <w:tc>
          <w:tcPr>
            <w:tcW w:w="480" w:type="pct"/>
          </w:tcPr>
          <w:p w:rsidR="006B6B91" w:rsidRPr="00E35F4B" w:rsidRDefault="006B6B91" w:rsidP="008A0697">
            <w:pPr>
              <w:pStyle w:val="aa"/>
              <w:rPr>
                <w:sz w:val="24"/>
                <w:szCs w:val="24"/>
              </w:rPr>
            </w:pPr>
            <w:r>
              <w:rPr>
                <w:sz w:val="24"/>
                <w:szCs w:val="24"/>
              </w:rPr>
              <w:t>1</w:t>
            </w:r>
          </w:p>
        </w:tc>
      </w:tr>
      <w:tr w:rsidR="006B6B91" w:rsidRPr="00E35F4B" w:rsidTr="008A0697">
        <w:trPr>
          <w:trHeight w:val="264"/>
        </w:trPr>
        <w:tc>
          <w:tcPr>
            <w:tcW w:w="216" w:type="pct"/>
          </w:tcPr>
          <w:p w:rsidR="006B6B91" w:rsidRPr="00E35F4B" w:rsidRDefault="006B6B91" w:rsidP="008A0697">
            <w:pPr>
              <w:pStyle w:val="aa"/>
              <w:rPr>
                <w:sz w:val="24"/>
                <w:szCs w:val="24"/>
              </w:rPr>
            </w:pPr>
            <w:r w:rsidRPr="00E35F4B">
              <w:rPr>
                <w:sz w:val="24"/>
                <w:szCs w:val="24"/>
              </w:rPr>
              <w:t>5</w:t>
            </w:r>
          </w:p>
        </w:tc>
        <w:tc>
          <w:tcPr>
            <w:tcW w:w="3443" w:type="pct"/>
          </w:tcPr>
          <w:p w:rsidR="006B6B91" w:rsidRPr="00E35F4B" w:rsidRDefault="006B6B91" w:rsidP="008A0697">
            <w:pPr>
              <w:pStyle w:val="aa"/>
              <w:rPr>
                <w:sz w:val="24"/>
                <w:szCs w:val="24"/>
                <w:lang w:val="en-US"/>
              </w:rPr>
            </w:pPr>
            <w:r w:rsidRPr="00E35F4B">
              <w:rPr>
                <w:sz w:val="24"/>
                <w:szCs w:val="24"/>
                <w:lang w:val="en-US"/>
              </w:rPr>
              <w:t>Going down Hollywood Boulevard (</w:t>
            </w:r>
            <w:r w:rsidRPr="00E35F4B">
              <w:rPr>
                <w:sz w:val="24"/>
                <w:szCs w:val="24"/>
              </w:rPr>
              <w:t>По</w:t>
            </w:r>
            <w:r w:rsidRPr="00E35F4B">
              <w:rPr>
                <w:sz w:val="24"/>
                <w:szCs w:val="24"/>
                <w:lang w:val="en-US"/>
              </w:rPr>
              <w:t xml:space="preserve"> </w:t>
            </w:r>
            <w:r w:rsidRPr="00E35F4B">
              <w:rPr>
                <w:sz w:val="24"/>
                <w:szCs w:val="24"/>
              </w:rPr>
              <w:t>Бульвару</w:t>
            </w:r>
            <w:r w:rsidRPr="00E35F4B">
              <w:rPr>
                <w:sz w:val="24"/>
                <w:szCs w:val="24"/>
                <w:lang w:val="en-US"/>
              </w:rPr>
              <w:t xml:space="preserve"> </w:t>
            </w:r>
            <w:r w:rsidRPr="00E35F4B">
              <w:rPr>
                <w:sz w:val="24"/>
                <w:szCs w:val="24"/>
              </w:rPr>
              <w:t>Голливуд</w:t>
            </w:r>
            <w:r w:rsidRPr="00E35F4B">
              <w:rPr>
                <w:sz w:val="24"/>
                <w:szCs w:val="24"/>
                <w:lang w:val="en-US"/>
              </w:rPr>
              <w:t>)</w:t>
            </w:r>
          </w:p>
        </w:tc>
        <w:tc>
          <w:tcPr>
            <w:tcW w:w="861" w:type="pct"/>
          </w:tcPr>
          <w:p w:rsidR="006B6B91" w:rsidRPr="00E35F4B" w:rsidRDefault="006B6B91" w:rsidP="008A0697">
            <w:pPr>
              <w:pStyle w:val="aa"/>
              <w:rPr>
                <w:sz w:val="24"/>
                <w:szCs w:val="24"/>
              </w:rPr>
            </w:pPr>
            <w:r w:rsidRPr="00E35F4B">
              <w:rPr>
                <w:sz w:val="24"/>
                <w:szCs w:val="24"/>
              </w:rPr>
              <w:t>1</w:t>
            </w:r>
            <w:r>
              <w:rPr>
                <w:sz w:val="24"/>
                <w:szCs w:val="24"/>
              </w:rPr>
              <w:t>7</w:t>
            </w:r>
          </w:p>
        </w:tc>
        <w:tc>
          <w:tcPr>
            <w:tcW w:w="480" w:type="pct"/>
          </w:tcPr>
          <w:p w:rsidR="006B6B91" w:rsidRPr="00E35F4B" w:rsidRDefault="006B6B91" w:rsidP="008A0697">
            <w:pPr>
              <w:pStyle w:val="aa"/>
              <w:rPr>
                <w:sz w:val="24"/>
                <w:szCs w:val="24"/>
              </w:rPr>
            </w:pPr>
            <w:r>
              <w:rPr>
                <w:sz w:val="24"/>
                <w:szCs w:val="24"/>
              </w:rPr>
              <w:t>1</w:t>
            </w:r>
          </w:p>
        </w:tc>
      </w:tr>
      <w:tr w:rsidR="006B6B91" w:rsidRPr="00E35F4B" w:rsidTr="008A0697">
        <w:trPr>
          <w:trHeight w:val="565"/>
        </w:trPr>
        <w:tc>
          <w:tcPr>
            <w:tcW w:w="216" w:type="pct"/>
          </w:tcPr>
          <w:p w:rsidR="006B6B91" w:rsidRPr="00E35F4B" w:rsidRDefault="006B6B91" w:rsidP="008A0697">
            <w:pPr>
              <w:pStyle w:val="aa"/>
              <w:rPr>
                <w:sz w:val="24"/>
                <w:szCs w:val="24"/>
              </w:rPr>
            </w:pPr>
            <w:r w:rsidRPr="00E35F4B">
              <w:rPr>
                <w:sz w:val="24"/>
                <w:szCs w:val="24"/>
              </w:rPr>
              <w:t>6</w:t>
            </w:r>
          </w:p>
        </w:tc>
        <w:tc>
          <w:tcPr>
            <w:tcW w:w="3443" w:type="pct"/>
          </w:tcPr>
          <w:p w:rsidR="006B6B91" w:rsidRPr="00E35F4B" w:rsidRDefault="006B6B91" w:rsidP="008A0697">
            <w:pPr>
              <w:pStyle w:val="aa"/>
              <w:rPr>
                <w:sz w:val="24"/>
                <w:szCs w:val="24"/>
              </w:rPr>
            </w:pPr>
            <w:r w:rsidRPr="00E35F4B">
              <w:rPr>
                <w:sz w:val="24"/>
                <w:szCs w:val="24"/>
                <w:lang w:val="en-US"/>
              </w:rPr>
              <w:t>What are you going to do in summer? (</w:t>
            </w:r>
            <w:r w:rsidRPr="00E35F4B">
              <w:rPr>
                <w:sz w:val="24"/>
                <w:szCs w:val="24"/>
              </w:rPr>
              <w:t>Что</w:t>
            </w:r>
            <w:r w:rsidRPr="00E35F4B">
              <w:rPr>
                <w:sz w:val="24"/>
                <w:szCs w:val="24"/>
                <w:lang w:val="en-US"/>
              </w:rPr>
              <w:t xml:space="preserve"> </w:t>
            </w:r>
            <w:r w:rsidRPr="00E35F4B">
              <w:rPr>
                <w:sz w:val="24"/>
                <w:szCs w:val="24"/>
              </w:rPr>
              <w:t>собираешься</w:t>
            </w:r>
            <w:r w:rsidRPr="00E35F4B">
              <w:rPr>
                <w:sz w:val="24"/>
                <w:szCs w:val="24"/>
                <w:lang w:val="en-US"/>
              </w:rPr>
              <w:t xml:space="preserve"> </w:t>
            </w:r>
            <w:r w:rsidRPr="00E35F4B">
              <w:rPr>
                <w:sz w:val="24"/>
                <w:szCs w:val="24"/>
              </w:rPr>
              <w:t>делать</w:t>
            </w:r>
            <w:r w:rsidRPr="00E35F4B">
              <w:rPr>
                <w:sz w:val="24"/>
                <w:szCs w:val="24"/>
                <w:lang w:val="en-US"/>
              </w:rPr>
              <w:t xml:space="preserve"> </w:t>
            </w:r>
            <w:r w:rsidRPr="00E35F4B">
              <w:rPr>
                <w:sz w:val="24"/>
                <w:szCs w:val="24"/>
              </w:rPr>
              <w:t>летом</w:t>
            </w:r>
            <w:r w:rsidRPr="00E35F4B">
              <w:rPr>
                <w:sz w:val="24"/>
                <w:szCs w:val="24"/>
                <w:lang w:val="en-US"/>
              </w:rPr>
              <w:t>)</w:t>
            </w:r>
          </w:p>
        </w:tc>
        <w:tc>
          <w:tcPr>
            <w:tcW w:w="861" w:type="pct"/>
          </w:tcPr>
          <w:p w:rsidR="006B6B91" w:rsidRPr="00E35F4B" w:rsidRDefault="006B6B91" w:rsidP="008A0697">
            <w:pPr>
              <w:pStyle w:val="aa"/>
              <w:rPr>
                <w:sz w:val="24"/>
                <w:szCs w:val="24"/>
              </w:rPr>
            </w:pPr>
            <w:r w:rsidRPr="00E35F4B">
              <w:rPr>
                <w:sz w:val="24"/>
                <w:szCs w:val="24"/>
              </w:rPr>
              <w:t>1</w:t>
            </w:r>
            <w:r>
              <w:rPr>
                <w:sz w:val="24"/>
                <w:szCs w:val="24"/>
              </w:rPr>
              <w:t>5</w:t>
            </w:r>
          </w:p>
        </w:tc>
        <w:tc>
          <w:tcPr>
            <w:tcW w:w="480" w:type="pct"/>
          </w:tcPr>
          <w:p w:rsidR="006B6B91" w:rsidRPr="00E35F4B" w:rsidRDefault="006B6B91" w:rsidP="008A0697">
            <w:pPr>
              <w:pStyle w:val="aa"/>
              <w:rPr>
                <w:sz w:val="24"/>
                <w:szCs w:val="24"/>
              </w:rPr>
            </w:pPr>
            <w:r>
              <w:rPr>
                <w:sz w:val="24"/>
                <w:szCs w:val="24"/>
              </w:rPr>
              <w:t>1</w:t>
            </w:r>
          </w:p>
        </w:tc>
      </w:tr>
      <w:tr w:rsidR="006B6B91" w:rsidRPr="00E35F4B" w:rsidTr="008A0697">
        <w:trPr>
          <w:trHeight w:val="276"/>
        </w:trPr>
        <w:tc>
          <w:tcPr>
            <w:tcW w:w="216" w:type="pct"/>
          </w:tcPr>
          <w:p w:rsidR="006B6B91" w:rsidRPr="00E35F4B" w:rsidRDefault="006B6B91" w:rsidP="008A0697">
            <w:pPr>
              <w:pStyle w:val="aa"/>
              <w:rPr>
                <w:sz w:val="24"/>
                <w:szCs w:val="24"/>
              </w:rPr>
            </w:pPr>
          </w:p>
        </w:tc>
        <w:tc>
          <w:tcPr>
            <w:tcW w:w="3443" w:type="pct"/>
          </w:tcPr>
          <w:p w:rsidR="006B6B91" w:rsidRPr="00E35F4B" w:rsidRDefault="006B6B91" w:rsidP="008A0697">
            <w:pPr>
              <w:pStyle w:val="aa"/>
              <w:rPr>
                <w:sz w:val="24"/>
                <w:szCs w:val="24"/>
              </w:rPr>
            </w:pPr>
          </w:p>
        </w:tc>
        <w:tc>
          <w:tcPr>
            <w:tcW w:w="861" w:type="pct"/>
          </w:tcPr>
          <w:p w:rsidR="006B6B91" w:rsidRPr="00E35F4B" w:rsidRDefault="006B6B91" w:rsidP="008A0697">
            <w:pPr>
              <w:pStyle w:val="aa"/>
              <w:rPr>
                <w:sz w:val="24"/>
                <w:szCs w:val="24"/>
              </w:rPr>
            </w:pPr>
            <w:r>
              <w:rPr>
                <w:sz w:val="24"/>
                <w:szCs w:val="24"/>
              </w:rPr>
              <w:t>99</w:t>
            </w:r>
          </w:p>
        </w:tc>
        <w:tc>
          <w:tcPr>
            <w:tcW w:w="480" w:type="pct"/>
          </w:tcPr>
          <w:p w:rsidR="006B6B91" w:rsidRPr="00E35F4B" w:rsidRDefault="006B6B91" w:rsidP="008A0697">
            <w:pPr>
              <w:pStyle w:val="aa"/>
              <w:rPr>
                <w:sz w:val="24"/>
                <w:szCs w:val="24"/>
              </w:rPr>
            </w:pPr>
            <w:r>
              <w:rPr>
                <w:sz w:val="24"/>
                <w:szCs w:val="24"/>
              </w:rPr>
              <w:t>6</w:t>
            </w:r>
          </w:p>
        </w:tc>
      </w:tr>
    </w:tbl>
    <w:p w:rsidR="006B6B91" w:rsidRPr="00E35F4B" w:rsidRDefault="006B6B91" w:rsidP="006B6B91">
      <w:pPr>
        <w:pStyle w:val="aa"/>
        <w:rPr>
          <w:rFonts w:ascii="Times New Roman" w:hAnsi="Times New Roman" w:cs="Times New Roman"/>
          <w:sz w:val="24"/>
          <w:szCs w:val="24"/>
        </w:rPr>
      </w:pPr>
    </w:p>
    <w:p w:rsidR="006B6B91" w:rsidRPr="00E35F4B" w:rsidRDefault="006B6B91" w:rsidP="006B6B91">
      <w:pPr>
        <w:pStyle w:val="aa"/>
        <w:rPr>
          <w:rFonts w:ascii="Times New Roman" w:hAnsi="Times New Roman" w:cs="Times New Roman"/>
          <w:sz w:val="24"/>
          <w:szCs w:val="24"/>
        </w:rPr>
      </w:pPr>
    </w:p>
    <w:p w:rsidR="006B6B91" w:rsidRPr="00E35F4B" w:rsidRDefault="006B6B91" w:rsidP="006B6B91">
      <w:pPr>
        <w:pStyle w:val="aa"/>
        <w:rPr>
          <w:rFonts w:ascii="Times New Roman" w:hAnsi="Times New Roman" w:cs="Times New Roman"/>
          <w:sz w:val="24"/>
          <w:szCs w:val="24"/>
        </w:rPr>
      </w:pPr>
    </w:p>
    <w:p w:rsidR="006B6B91" w:rsidRDefault="006B6B91" w:rsidP="006B6B91">
      <w:pPr>
        <w:pStyle w:val="aa"/>
        <w:jc w:val="center"/>
        <w:rPr>
          <w:rFonts w:ascii="Times New Roman" w:hAnsi="Times New Roman"/>
          <w:b/>
          <w:sz w:val="24"/>
          <w:szCs w:val="24"/>
          <w:lang w:val="en-US"/>
        </w:rPr>
      </w:pPr>
    </w:p>
    <w:p w:rsidR="006B6B91" w:rsidRDefault="006B6B91" w:rsidP="006B6B91">
      <w:pPr>
        <w:pStyle w:val="aa"/>
        <w:jc w:val="center"/>
        <w:rPr>
          <w:rFonts w:ascii="Times New Roman" w:hAnsi="Times New Roman"/>
          <w:b/>
          <w:sz w:val="24"/>
          <w:szCs w:val="24"/>
          <w:lang w:val="en-US"/>
        </w:rPr>
      </w:pPr>
    </w:p>
    <w:p w:rsidR="006B6B91" w:rsidRDefault="006B6B91" w:rsidP="006B6B91">
      <w:pPr>
        <w:pStyle w:val="aa"/>
        <w:jc w:val="center"/>
        <w:rPr>
          <w:rFonts w:ascii="Times New Roman" w:hAnsi="Times New Roman"/>
          <w:b/>
          <w:sz w:val="24"/>
          <w:szCs w:val="24"/>
          <w:lang w:val="en-US"/>
        </w:rPr>
      </w:pPr>
    </w:p>
    <w:p w:rsidR="006B6B91" w:rsidRDefault="006B6B91" w:rsidP="006B6B91">
      <w:pPr>
        <w:pStyle w:val="aa"/>
        <w:jc w:val="center"/>
        <w:rPr>
          <w:rFonts w:ascii="Times New Roman" w:hAnsi="Times New Roman"/>
          <w:b/>
          <w:sz w:val="24"/>
          <w:szCs w:val="24"/>
          <w:lang w:val="en-US"/>
        </w:rPr>
      </w:pPr>
    </w:p>
    <w:p w:rsidR="006B6B91" w:rsidRDefault="006B6B91" w:rsidP="006B6B91">
      <w:pPr>
        <w:pStyle w:val="aa"/>
        <w:jc w:val="center"/>
        <w:rPr>
          <w:rFonts w:ascii="Times New Roman" w:hAnsi="Times New Roman"/>
          <w:b/>
          <w:sz w:val="24"/>
          <w:szCs w:val="24"/>
          <w:lang w:val="en-US"/>
        </w:rPr>
      </w:pPr>
    </w:p>
    <w:p w:rsidR="006B6B91" w:rsidRDefault="006B6B91" w:rsidP="006B6B91">
      <w:pPr>
        <w:pStyle w:val="aa"/>
        <w:jc w:val="center"/>
        <w:rPr>
          <w:rFonts w:ascii="Times New Roman" w:hAnsi="Times New Roman"/>
          <w:b/>
          <w:sz w:val="24"/>
          <w:szCs w:val="24"/>
          <w:lang w:val="en-US"/>
        </w:rPr>
      </w:pPr>
    </w:p>
    <w:p w:rsidR="006B6B91" w:rsidRDefault="006B6B91" w:rsidP="006B6B91">
      <w:pPr>
        <w:pStyle w:val="aa"/>
        <w:jc w:val="center"/>
        <w:rPr>
          <w:rFonts w:ascii="Times New Roman" w:hAnsi="Times New Roman"/>
          <w:b/>
          <w:sz w:val="24"/>
          <w:szCs w:val="24"/>
          <w:lang w:val="en-US"/>
        </w:rPr>
      </w:pPr>
    </w:p>
    <w:p w:rsidR="006B6B91" w:rsidRPr="00E35F4B" w:rsidRDefault="006B6B91" w:rsidP="006B6B91">
      <w:pPr>
        <w:pStyle w:val="aa"/>
        <w:rPr>
          <w:rFonts w:ascii="Times New Roman" w:hAnsi="Times New Roman"/>
          <w:b/>
          <w:sz w:val="24"/>
          <w:szCs w:val="24"/>
        </w:rPr>
      </w:pPr>
    </w:p>
    <w:p w:rsidR="006B6B91" w:rsidRDefault="006B6B91" w:rsidP="006B6B91">
      <w:pPr>
        <w:pStyle w:val="aa"/>
        <w:jc w:val="center"/>
        <w:rPr>
          <w:rFonts w:ascii="Times New Roman" w:hAnsi="Times New Roman"/>
          <w:b/>
          <w:sz w:val="24"/>
          <w:szCs w:val="24"/>
        </w:rPr>
      </w:pPr>
    </w:p>
    <w:p w:rsidR="006B6B91" w:rsidRPr="00E35F4B" w:rsidRDefault="006B6B91" w:rsidP="006B6B91">
      <w:pPr>
        <w:pStyle w:val="aa"/>
        <w:jc w:val="center"/>
        <w:rPr>
          <w:rFonts w:ascii="Times New Roman" w:hAnsi="Times New Roman"/>
          <w:b/>
          <w:sz w:val="24"/>
          <w:szCs w:val="24"/>
        </w:rPr>
      </w:pPr>
      <w:r w:rsidRPr="00E35F4B">
        <w:rPr>
          <w:rFonts w:ascii="Times New Roman" w:hAnsi="Times New Roman"/>
          <w:b/>
          <w:sz w:val="24"/>
          <w:szCs w:val="24"/>
        </w:rPr>
        <w:t>Учебно-методическое обеспечение</w:t>
      </w:r>
    </w:p>
    <w:p w:rsidR="006B6B91" w:rsidRPr="00E35F4B" w:rsidRDefault="006B6B91" w:rsidP="006B6B91">
      <w:pPr>
        <w:pStyle w:val="aa"/>
        <w:rPr>
          <w:rFonts w:ascii="Times New Roman" w:hAnsi="Times New Roman" w:cs="Times New Roman"/>
          <w:sz w:val="24"/>
          <w:szCs w:val="24"/>
        </w:rPr>
      </w:pPr>
      <w:r>
        <w:rPr>
          <w:rFonts w:ascii="Times New Roman" w:hAnsi="Times New Roman" w:cs="Times New Roman"/>
          <w:sz w:val="24"/>
          <w:szCs w:val="24"/>
        </w:rPr>
        <w:t xml:space="preserve">1. </w:t>
      </w:r>
      <w:r w:rsidRPr="00E35F4B">
        <w:rPr>
          <w:rFonts w:ascii="Times New Roman" w:hAnsi="Times New Roman" w:cs="Times New Roman"/>
          <w:sz w:val="24"/>
          <w:szCs w:val="24"/>
        </w:rPr>
        <w:t>Учебник К.И.Кауфман, М.Ю.Кауфман «Happy English.ru»</w:t>
      </w:r>
      <w:r>
        <w:rPr>
          <w:rFonts w:ascii="Times New Roman" w:hAnsi="Times New Roman" w:cs="Times New Roman"/>
          <w:sz w:val="24"/>
          <w:szCs w:val="24"/>
        </w:rPr>
        <w:t xml:space="preserve"> для 9кл.</w:t>
      </w:r>
      <w:r w:rsidRPr="00E35F4B">
        <w:rPr>
          <w:rFonts w:ascii="Times New Roman" w:hAnsi="Times New Roman" w:cs="Times New Roman"/>
          <w:sz w:val="24"/>
          <w:szCs w:val="24"/>
        </w:rPr>
        <w:t>, книга для учителя, рабочие тетради с разд</w:t>
      </w:r>
      <w:r>
        <w:rPr>
          <w:rFonts w:ascii="Times New Roman" w:hAnsi="Times New Roman" w:cs="Times New Roman"/>
          <w:sz w:val="24"/>
          <w:szCs w:val="24"/>
        </w:rPr>
        <w:t xml:space="preserve">аточным материалом, </w:t>
      </w:r>
      <w:r>
        <w:rPr>
          <w:rFonts w:ascii="Times New Roman" w:hAnsi="Times New Roman" w:cs="Times New Roman"/>
          <w:sz w:val="24"/>
          <w:szCs w:val="24"/>
          <w:lang w:val="en-US"/>
        </w:rPr>
        <w:t>CD</w:t>
      </w:r>
      <w:r w:rsidRPr="00E35F4B">
        <w:rPr>
          <w:rFonts w:ascii="Times New Roman" w:hAnsi="Times New Roman" w:cs="Times New Roman"/>
          <w:sz w:val="24"/>
          <w:szCs w:val="24"/>
        </w:rPr>
        <w:t xml:space="preserve"> </w:t>
      </w:r>
      <w:r>
        <w:rPr>
          <w:rFonts w:ascii="Times New Roman" w:hAnsi="Times New Roman" w:cs="Times New Roman"/>
          <w:sz w:val="24"/>
          <w:szCs w:val="24"/>
          <w:lang w:val="en-US"/>
        </w:rPr>
        <w:t>MP</w:t>
      </w:r>
      <w:r w:rsidRPr="00E35F4B">
        <w:rPr>
          <w:rFonts w:ascii="Times New Roman" w:hAnsi="Times New Roman" w:cs="Times New Roman"/>
          <w:sz w:val="24"/>
          <w:szCs w:val="24"/>
        </w:rPr>
        <w:t>3</w:t>
      </w:r>
      <w:r>
        <w:rPr>
          <w:rFonts w:ascii="Times New Roman" w:hAnsi="Times New Roman" w:cs="Times New Roman"/>
          <w:sz w:val="24"/>
          <w:szCs w:val="24"/>
        </w:rPr>
        <w:t>.</w:t>
      </w:r>
    </w:p>
    <w:p w:rsidR="006B6B91" w:rsidRPr="00E35F4B" w:rsidRDefault="006B6B91" w:rsidP="006B6B91">
      <w:pPr>
        <w:pStyle w:val="aa"/>
        <w:rPr>
          <w:rFonts w:ascii="Times New Roman" w:hAnsi="Times New Roman" w:cs="Times New Roman"/>
          <w:sz w:val="24"/>
          <w:szCs w:val="24"/>
        </w:rPr>
      </w:pPr>
      <w:r>
        <w:rPr>
          <w:rFonts w:ascii="Times New Roman" w:hAnsi="Times New Roman" w:cs="Times New Roman"/>
          <w:sz w:val="24"/>
          <w:szCs w:val="24"/>
        </w:rPr>
        <w:t>2</w:t>
      </w:r>
      <w:r w:rsidRPr="00E35F4B">
        <w:rPr>
          <w:rFonts w:ascii="Times New Roman" w:hAnsi="Times New Roman" w:cs="Times New Roman"/>
          <w:sz w:val="24"/>
          <w:szCs w:val="24"/>
        </w:rPr>
        <w:t>. В.К.Мюллер</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t xml:space="preserve">  Англо-русский словарь, 53000 слов, Москва, Русский язык, 1982г.</w:t>
      </w:r>
    </w:p>
    <w:p w:rsidR="006B6B91" w:rsidRPr="00E35F4B" w:rsidRDefault="006B6B91" w:rsidP="006B6B91">
      <w:pPr>
        <w:pStyle w:val="aa"/>
        <w:rPr>
          <w:rFonts w:ascii="Times New Roman" w:hAnsi="Times New Roman" w:cs="Times New Roman"/>
          <w:sz w:val="24"/>
          <w:szCs w:val="24"/>
        </w:rPr>
      </w:pPr>
      <w:r>
        <w:rPr>
          <w:rFonts w:ascii="Times New Roman" w:hAnsi="Times New Roman" w:cs="Times New Roman"/>
          <w:sz w:val="24"/>
          <w:szCs w:val="24"/>
        </w:rPr>
        <w:t>3</w:t>
      </w:r>
      <w:r w:rsidRPr="00E35F4B">
        <w:rPr>
          <w:rFonts w:ascii="Times New Roman" w:hAnsi="Times New Roman" w:cs="Times New Roman"/>
          <w:sz w:val="24"/>
          <w:szCs w:val="24"/>
        </w:rPr>
        <w:t>. Н.Симонова, Г.Уильямс</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t xml:space="preserve"> Oxford. Большой русско-английский словарь, 80000 слов, Москва,  Юнвес,  2003г</w:t>
      </w:r>
    </w:p>
    <w:p w:rsidR="006B6B91" w:rsidRDefault="006B6B91" w:rsidP="006B6B91">
      <w:pPr>
        <w:spacing w:before="27" w:after="27" w:line="240" w:lineRule="auto"/>
        <w:jc w:val="center"/>
        <w:rPr>
          <w:rFonts w:ascii="Times New Roman" w:eastAsia="Times New Roman" w:hAnsi="Times New Roman" w:cs="Times New Roman"/>
          <w:b/>
          <w:color w:val="000000"/>
          <w:sz w:val="24"/>
          <w:szCs w:val="24"/>
          <w:lang w:eastAsia="ru-RU"/>
        </w:rPr>
      </w:pPr>
    </w:p>
    <w:p w:rsidR="006B6B91" w:rsidRPr="00CF47CC" w:rsidRDefault="006B6B91" w:rsidP="006B6B91">
      <w:pPr>
        <w:spacing w:before="27" w:after="27" w:line="240" w:lineRule="auto"/>
        <w:jc w:val="center"/>
        <w:rPr>
          <w:rFonts w:ascii="Times New Roman" w:eastAsia="Times New Roman" w:hAnsi="Times New Roman" w:cs="Times New Roman"/>
          <w:b/>
          <w:color w:val="000000"/>
          <w:sz w:val="24"/>
          <w:szCs w:val="24"/>
          <w:lang w:eastAsia="ru-RU"/>
        </w:rPr>
      </w:pPr>
      <w:r w:rsidRPr="00CF47CC">
        <w:rPr>
          <w:rFonts w:ascii="Times New Roman" w:eastAsia="Times New Roman" w:hAnsi="Times New Roman" w:cs="Times New Roman"/>
          <w:b/>
          <w:color w:val="000000"/>
          <w:sz w:val="24"/>
          <w:szCs w:val="24"/>
          <w:lang w:eastAsia="ru-RU"/>
        </w:rPr>
        <w:lastRenderedPageBreak/>
        <w:t xml:space="preserve">Календарно-тематическое планирование </w:t>
      </w:r>
    </w:p>
    <w:p w:rsidR="006B6B91" w:rsidRPr="00CF47CC" w:rsidRDefault="006B6B91" w:rsidP="006B6B91">
      <w:pPr>
        <w:spacing w:before="27" w:after="0" w:line="240" w:lineRule="auto"/>
        <w:jc w:val="center"/>
        <w:rPr>
          <w:rFonts w:ascii="Times New Roman" w:eastAsia="Times New Roman" w:hAnsi="Times New Roman" w:cs="Times New Roman"/>
          <w:b/>
          <w:color w:val="000000"/>
          <w:sz w:val="24"/>
          <w:szCs w:val="24"/>
          <w:lang w:eastAsia="ru-RU"/>
        </w:rPr>
      </w:pPr>
      <w:r w:rsidRPr="00CF47CC">
        <w:rPr>
          <w:rFonts w:ascii="Times New Roman" w:eastAsia="Times New Roman" w:hAnsi="Times New Roman" w:cs="Times New Roman"/>
          <w:b/>
          <w:color w:val="000000"/>
          <w:sz w:val="24"/>
          <w:szCs w:val="24"/>
          <w:lang w:eastAsia="ru-RU"/>
        </w:rPr>
        <w:t xml:space="preserve">Планирование составлено на основе  федерального компонента государственного стандарта общего образования по иностранным языкам и Примерной программы основного общего образования по английскому языку. </w:t>
      </w:r>
    </w:p>
    <w:p w:rsidR="006B6B91" w:rsidRPr="00CF47CC" w:rsidRDefault="006B6B91" w:rsidP="006B6B91">
      <w:pPr>
        <w:spacing w:before="27" w:after="0" w:line="240" w:lineRule="auto"/>
        <w:jc w:val="center"/>
        <w:rPr>
          <w:rFonts w:ascii="Times New Roman" w:eastAsia="Times New Roman" w:hAnsi="Times New Roman" w:cs="Times New Roman"/>
          <w:b/>
          <w:color w:val="000000"/>
          <w:sz w:val="24"/>
          <w:szCs w:val="24"/>
          <w:lang w:eastAsia="ru-RU"/>
        </w:rPr>
      </w:pPr>
      <w:r w:rsidRPr="00CF47CC">
        <w:rPr>
          <w:rFonts w:ascii="Times New Roman" w:eastAsia="Times New Roman" w:hAnsi="Times New Roman" w:cs="Times New Roman"/>
          <w:b/>
          <w:bCs/>
          <w:color w:val="000000"/>
          <w:sz w:val="24"/>
          <w:szCs w:val="24"/>
          <w:lang w:eastAsia="ru-RU"/>
        </w:rPr>
        <w:t>Учебник "</w:t>
      </w:r>
      <w:r w:rsidRPr="00CF47CC">
        <w:rPr>
          <w:rFonts w:ascii="Times New Roman" w:eastAsia="Times New Roman" w:hAnsi="Times New Roman" w:cs="Times New Roman"/>
          <w:b/>
          <w:bCs/>
          <w:color w:val="000000"/>
          <w:sz w:val="24"/>
          <w:szCs w:val="24"/>
          <w:lang w:val="en-US" w:eastAsia="ru-RU"/>
        </w:rPr>
        <w:t>Happy</w:t>
      </w:r>
      <w:r w:rsidRPr="00CF47CC">
        <w:rPr>
          <w:rFonts w:ascii="Times New Roman" w:eastAsia="Times New Roman" w:hAnsi="Times New Roman" w:cs="Times New Roman"/>
          <w:b/>
          <w:bCs/>
          <w:color w:val="000000"/>
          <w:sz w:val="24"/>
          <w:szCs w:val="24"/>
          <w:lang w:eastAsia="ru-RU"/>
        </w:rPr>
        <w:t xml:space="preserve"> </w:t>
      </w:r>
      <w:r w:rsidRPr="00CF47CC">
        <w:rPr>
          <w:rFonts w:ascii="Times New Roman" w:eastAsia="Times New Roman" w:hAnsi="Times New Roman" w:cs="Times New Roman"/>
          <w:b/>
          <w:bCs/>
          <w:color w:val="000000"/>
          <w:sz w:val="24"/>
          <w:szCs w:val="24"/>
          <w:lang w:val="en-US" w:eastAsia="ru-RU"/>
        </w:rPr>
        <w:t>English</w:t>
      </w:r>
      <w:r w:rsidRPr="00CF47CC">
        <w:rPr>
          <w:rFonts w:ascii="Times New Roman" w:eastAsia="Times New Roman" w:hAnsi="Times New Roman" w:cs="Times New Roman"/>
          <w:b/>
          <w:bCs/>
          <w:color w:val="000000"/>
          <w:sz w:val="24"/>
          <w:szCs w:val="24"/>
          <w:lang w:eastAsia="ru-RU"/>
        </w:rPr>
        <w:t>.</w:t>
      </w:r>
      <w:r w:rsidRPr="00CF47CC">
        <w:rPr>
          <w:rFonts w:ascii="Times New Roman" w:eastAsia="Times New Roman" w:hAnsi="Times New Roman" w:cs="Times New Roman"/>
          <w:b/>
          <w:bCs/>
          <w:color w:val="000000"/>
          <w:sz w:val="24"/>
          <w:szCs w:val="24"/>
          <w:lang w:val="en-US" w:eastAsia="ru-RU"/>
        </w:rPr>
        <w:t>ru</w:t>
      </w:r>
      <w:r w:rsidRPr="00CF47CC">
        <w:rPr>
          <w:rFonts w:ascii="Times New Roman" w:eastAsia="Times New Roman" w:hAnsi="Times New Roman" w:cs="Times New Roman"/>
          <w:b/>
          <w:bCs/>
          <w:color w:val="000000"/>
          <w:sz w:val="24"/>
          <w:szCs w:val="24"/>
          <w:lang w:eastAsia="ru-RU"/>
        </w:rPr>
        <w:t>" К. И. Кауфман, М. Ю. Кауфман</w:t>
      </w:r>
      <w:r w:rsidRPr="00CF47CC">
        <w:rPr>
          <w:rFonts w:ascii="Times New Roman" w:eastAsia="Times New Roman" w:hAnsi="Times New Roman" w:cs="Times New Roman"/>
          <w:b/>
          <w:color w:val="000000"/>
          <w:sz w:val="24"/>
          <w:szCs w:val="24"/>
          <w:lang w:eastAsia="ru-RU"/>
        </w:rPr>
        <w:t xml:space="preserve">— Обнинск: Титул, 2008. </w:t>
      </w:r>
    </w:p>
    <w:p w:rsidR="006B6B91" w:rsidRPr="00CF47CC" w:rsidRDefault="006B6B91" w:rsidP="006B6B91">
      <w:pPr>
        <w:spacing w:after="0" w:line="240" w:lineRule="auto"/>
        <w:jc w:val="center"/>
        <w:rPr>
          <w:ins w:id="0" w:author="Unknown"/>
          <w:rFonts w:ascii="Times New Roman" w:eastAsia="Times New Roman" w:hAnsi="Times New Roman" w:cs="Times New Roman"/>
          <w:b/>
          <w:color w:val="000000"/>
          <w:sz w:val="24"/>
          <w:szCs w:val="24"/>
          <w:lang w:eastAsia="ru-RU"/>
        </w:rPr>
      </w:pPr>
      <w:ins w:id="1" w:author="Unknown">
        <w:r w:rsidRPr="00CF47CC">
          <w:rPr>
            <w:rFonts w:ascii="Times New Roman" w:eastAsia="Times New Roman" w:hAnsi="Times New Roman" w:cs="Times New Roman"/>
            <w:b/>
            <w:color w:val="000000"/>
            <w:sz w:val="24"/>
            <w:szCs w:val="24"/>
            <w:lang w:eastAsia="ru-RU"/>
          </w:rPr>
          <w:t xml:space="preserve">  </w:t>
        </w:r>
      </w:ins>
    </w:p>
    <w:tbl>
      <w:tblPr>
        <w:tblW w:w="9360" w:type="dxa"/>
        <w:jc w:val="center"/>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77"/>
        <w:gridCol w:w="981"/>
        <w:gridCol w:w="236"/>
        <w:gridCol w:w="236"/>
        <w:gridCol w:w="236"/>
        <w:gridCol w:w="4029"/>
        <w:gridCol w:w="792"/>
        <w:gridCol w:w="513"/>
        <w:gridCol w:w="766"/>
        <w:gridCol w:w="794"/>
      </w:tblGrid>
      <w:tr w:rsidR="006B6B91" w:rsidRPr="00CF47CC" w:rsidTr="008A0697">
        <w:trPr>
          <w:jc w:val="center"/>
        </w:trPr>
        <w:tc>
          <w:tcPr>
            <w:tcW w:w="777" w:type="dxa"/>
            <w:vMerge w:val="restart"/>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spacing w:before="27" w:after="0" w:line="240" w:lineRule="auto"/>
              <w:jc w:val="center"/>
              <w:rPr>
                <w:rFonts w:ascii="Times New Roman" w:eastAsia="Times New Roman" w:hAnsi="Times New Roman" w:cs="Times New Roman"/>
                <w:color w:val="000000"/>
                <w:sz w:val="24"/>
                <w:szCs w:val="24"/>
                <w:lang w:eastAsia="ru-RU"/>
              </w:rPr>
            </w:pPr>
            <w:r w:rsidRPr="00CF47CC">
              <w:rPr>
                <w:rFonts w:ascii="Times New Roman" w:eastAsia="Times New Roman" w:hAnsi="Times New Roman" w:cs="Times New Roman"/>
                <w:b/>
                <w:color w:val="000000"/>
                <w:sz w:val="24"/>
                <w:szCs w:val="24"/>
                <w:lang w:eastAsia="ru-RU"/>
              </w:rPr>
              <w:t>№ п/п</w:t>
            </w:r>
          </w:p>
        </w:tc>
        <w:tc>
          <w:tcPr>
            <w:tcW w:w="1217" w:type="dxa"/>
            <w:gridSpan w:val="2"/>
            <w:vMerge w:val="restart"/>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spacing w:before="27" w:after="0" w:line="240" w:lineRule="auto"/>
              <w:jc w:val="center"/>
              <w:rPr>
                <w:rFonts w:ascii="Times New Roman" w:eastAsia="Times New Roman" w:hAnsi="Times New Roman" w:cs="Times New Roman"/>
                <w:color w:val="000000"/>
                <w:sz w:val="24"/>
                <w:szCs w:val="24"/>
                <w:lang w:eastAsia="ru-RU"/>
              </w:rPr>
            </w:pPr>
            <w:r w:rsidRPr="00CF47CC">
              <w:rPr>
                <w:rFonts w:ascii="Times New Roman" w:eastAsia="Times New Roman" w:hAnsi="Times New Roman" w:cs="Times New Roman"/>
                <w:b/>
                <w:color w:val="000000"/>
                <w:sz w:val="24"/>
                <w:szCs w:val="24"/>
                <w:lang w:eastAsia="ru-RU"/>
              </w:rPr>
              <w:t>№ урока</w:t>
            </w:r>
          </w:p>
        </w:tc>
        <w:tc>
          <w:tcPr>
            <w:tcW w:w="4501" w:type="dxa"/>
            <w:gridSpan w:val="3"/>
            <w:vMerge w:val="restart"/>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spacing w:before="27" w:after="0" w:line="240" w:lineRule="auto"/>
              <w:jc w:val="center"/>
              <w:rPr>
                <w:rFonts w:ascii="Times New Roman" w:eastAsia="Times New Roman" w:hAnsi="Times New Roman" w:cs="Times New Roman"/>
                <w:color w:val="000000"/>
                <w:sz w:val="24"/>
                <w:szCs w:val="24"/>
                <w:lang w:eastAsia="ru-RU"/>
              </w:rPr>
            </w:pPr>
            <w:r w:rsidRPr="00CF47CC">
              <w:rPr>
                <w:rFonts w:ascii="Times New Roman" w:eastAsia="Times New Roman" w:hAnsi="Times New Roman" w:cs="Times New Roman"/>
                <w:b/>
                <w:color w:val="000000"/>
                <w:sz w:val="24"/>
                <w:szCs w:val="24"/>
                <w:lang w:eastAsia="ru-RU"/>
              </w:rPr>
              <w:t>Содержание</w:t>
            </w:r>
          </w:p>
          <w:p w:rsidR="006B6B91" w:rsidRPr="00CF47CC" w:rsidRDefault="006B6B91" w:rsidP="008A0697">
            <w:pPr>
              <w:spacing w:before="27" w:after="0" w:line="240" w:lineRule="auto"/>
              <w:jc w:val="center"/>
              <w:rPr>
                <w:rFonts w:ascii="Times New Roman" w:eastAsia="Times New Roman" w:hAnsi="Times New Roman" w:cs="Times New Roman"/>
                <w:color w:val="000000"/>
                <w:sz w:val="24"/>
                <w:szCs w:val="24"/>
                <w:lang w:eastAsia="ru-RU"/>
              </w:rPr>
            </w:pPr>
            <w:r w:rsidRPr="00CF47CC">
              <w:rPr>
                <w:rFonts w:ascii="Times New Roman" w:eastAsia="Times New Roman" w:hAnsi="Times New Roman" w:cs="Times New Roman"/>
                <w:b/>
                <w:color w:val="000000"/>
                <w:sz w:val="24"/>
                <w:szCs w:val="24"/>
                <w:lang w:eastAsia="ru-RU"/>
              </w:rPr>
              <w:t>(тема урока)</w:t>
            </w:r>
          </w:p>
        </w:tc>
        <w:tc>
          <w:tcPr>
            <w:tcW w:w="2865" w:type="dxa"/>
            <w:gridSpan w:val="4"/>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spacing w:before="27" w:after="0" w:line="240" w:lineRule="auto"/>
              <w:jc w:val="center"/>
              <w:rPr>
                <w:rFonts w:ascii="Times New Roman" w:eastAsia="Times New Roman" w:hAnsi="Times New Roman" w:cs="Times New Roman"/>
                <w:color w:val="000000"/>
                <w:sz w:val="24"/>
                <w:szCs w:val="24"/>
                <w:lang w:eastAsia="ru-RU"/>
              </w:rPr>
            </w:pPr>
            <w:r w:rsidRPr="00CF47CC">
              <w:rPr>
                <w:rFonts w:ascii="Times New Roman" w:eastAsia="Times New Roman" w:hAnsi="Times New Roman" w:cs="Times New Roman"/>
                <w:b/>
                <w:color w:val="000000"/>
                <w:sz w:val="24"/>
                <w:szCs w:val="24"/>
                <w:lang w:eastAsia="ru-RU"/>
              </w:rPr>
              <w:t>Дата</w:t>
            </w:r>
          </w:p>
        </w:tc>
      </w:tr>
      <w:tr w:rsidR="006B6B91" w:rsidRPr="00CF47CC" w:rsidTr="008A0697">
        <w:trPr>
          <w:jc w:val="center"/>
        </w:trPr>
        <w:tc>
          <w:tcPr>
            <w:tcW w:w="777" w:type="dxa"/>
            <w:vMerge/>
            <w:tcBorders>
              <w:top w:val="single" w:sz="4" w:space="0" w:color="000000"/>
              <w:left w:val="single" w:sz="4" w:space="0" w:color="000000"/>
              <w:bottom w:val="single" w:sz="4" w:space="0" w:color="000000"/>
              <w:right w:val="single" w:sz="4" w:space="0" w:color="000000"/>
            </w:tcBorders>
            <w:vAlign w:val="center"/>
            <w:hideMark/>
          </w:tcPr>
          <w:p w:rsidR="006B6B91" w:rsidRPr="00CF47CC" w:rsidRDefault="006B6B91" w:rsidP="008A0697">
            <w:pPr>
              <w:spacing w:after="0" w:line="240" w:lineRule="auto"/>
              <w:rPr>
                <w:rFonts w:ascii="Times New Roman" w:eastAsia="Times New Roman" w:hAnsi="Times New Roman" w:cs="Times New Roman"/>
                <w:color w:val="000000"/>
                <w:sz w:val="24"/>
                <w:szCs w:val="24"/>
                <w:lang w:eastAsia="ru-RU"/>
              </w:rPr>
            </w:pPr>
          </w:p>
        </w:tc>
        <w:tc>
          <w:tcPr>
            <w:tcW w:w="1217" w:type="dxa"/>
            <w:gridSpan w:val="2"/>
            <w:vMerge/>
            <w:tcBorders>
              <w:top w:val="single" w:sz="4" w:space="0" w:color="000000"/>
              <w:left w:val="single" w:sz="4" w:space="0" w:color="000000"/>
              <w:bottom w:val="single" w:sz="4" w:space="0" w:color="000000"/>
              <w:right w:val="single" w:sz="4" w:space="0" w:color="000000"/>
            </w:tcBorders>
            <w:vAlign w:val="center"/>
            <w:hideMark/>
          </w:tcPr>
          <w:p w:rsidR="006B6B91" w:rsidRPr="00CF47CC" w:rsidRDefault="006B6B91" w:rsidP="008A0697">
            <w:pPr>
              <w:spacing w:after="0" w:line="240" w:lineRule="auto"/>
              <w:rPr>
                <w:rFonts w:ascii="Times New Roman" w:eastAsia="Times New Roman" w:hAnsi="Times New Roman" w:cs="Times New Roman"/>
                <w:color w:val="000000"/>
                <w:sz w:val="24"/>
                <w:szCs w:val="24"/>
                <w:lang w:eastAsia="ru-RU"/>
              </w:rPr>
            </w:pPr>
          </w:p>
        </w:tc>
        <w:tc>
          <w:tcPr>
            <w:tcW w:w="4501" w:type="dxa"/>
            <w:gridSpan w:val="3"/>
            <w:vMerge/>
            <w:tcBorders>
              <w:top w:val="single" w:sz="4" w:space="0" w:color="000000"/>
              <w:left w:val="single" w:sz="4" w:space="0" w:color="000000"/>
              <w:bottom w:val="single" w:sz="4" w:space="0" w:color="000000"/>
              <w:right w:val="single" w:sz="4" w:space="0" w:color="000000"/>
            </w:tcBorders>
            <w:vAlign w:val="center"/>
            <w:hideMark/>
          </w:tcPr>
          <w:p w:rsidR="006B6B91" w:rsidRPr="00CF47CC" w:rsidRDefault="006B6B91" w:rsidP="008A0697">
            <w:pPr>
              <w:spacing w:after="0" w:line="240" w:lineRule="auto"/>
              <w:rPr>
                <w:rFonts w:ascii="Times New Roman" w:eastAsia="Times New Roman" w:hAnsi="Times New Roman" w:cs="Times New Roman"/>
                <w:color w:val="000000"/>
                <w:sz w:val="24"/>
                <w:szCs w:val="24"/>
                <w:lang w:eastAsia="ru-RU"/>
              </w:rPr>
            </w:pPr>
          </w:p>
        </w:tc>
        <w:tc>
          <w:tcPr>
            <w:tcW w:w="792"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spacing w:before="27" w:after="0" w:line="240" w:lineRule="auto"/>
              <w:jc w:val="center"/>
              <w:rPr>
                <w:rFonts w:ascii="Times New Roman" w:eastAsia="Times New Roman" w:hAnsi="Times New Roman" w:cs="Times New Roman"/>
                <w:color w:val="000000"/>
                <w:sz w:val="24"/>
                <w:szCs w:val="24"/>
                <w:lang w:eastAsia="ru-RU"/>
              </w:rPr>
            </w:pPr>
            <w:r w:rsidRPr="00CF47CC">
              <w:rPr>
                <w:rFonts w:ascii="Times New Roman" w:eastAsia="Times New Roman" w:hAnsi="Times New Roman" w:cs="Times New Roman"/>
                <w:b/>
                <w:color w:val="000000"/>
                <w:sz w:val="24"/>
                <w:szCs w:val="24"/>
                <w:lang w:eastAsia="ru-RU"/>
              </w:rPr>
              <w:t>план</w:t>
            </w:r>
          </w:p>
        </w:tc>
        <w:tc>
          <w:tcPr>
            <w:tcW w:w="2073" w:type="dxa"/>
            <w:gridSpan w:val="3"/>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spacing w:before="27" w:after="0" w:line="240" w:lineRule="auto"/>
              <w:jc w:val="center"/>
              <w:rPr>
                <w:rFonts w:ascii="Times New Roman" w:eastAsia="Times New Roman" w:hAnsi="Times New Roman" w:cs="Times New Roman"/>
                <w:color w:val="000000"/>
                <w:sz w:val="24"/>
                <w:szCs w:val="24"/>
                <w:lang w:eastAsia="ru-RU"/>
              </w:rPr>
            </w:pPr>
            <w:r w:rsidRPr="00CF47CC">
              <w:rPr>
                <w:rFonts w:ascii="Times New Roman" w:eastAsia="Times New Roman" w:hAnsi="Times New Roman" w:cs="Times New Roman"/>
                <w:b/>
                <w:color w:val="000000"/>
                <w:sz w:val="24"/>
                <w:szCs w:val="24"/>
                <w:lang w:eastAsia="ru-RU"/>
              </w:rPr>
              <w:t>Факт.</w:t>
            </w:r>
          </w:p>
        </w:tc>
      </w:tr>
      <w:tr w:rsidR="006B6B91" w:rsidRPr="005B26F8" w:rsidTr="008A0697">
        <w:trPr>
          <w:jc w:val="center"/>
        </w:trPr>
        <w:tc>
          <w:tcPr>
            <w:tcW w:w="9360" w:type="dxa"/>
            <w:gridSpan w:val="10"/>
            <w:tcBorders>
              <w:top w:val="single" w:sz="4" w:space="0" w:color="000000"/>
              <w:left w:val="single" w:sz="4" w:space="0" w:color="000000"/>
              <w:bottom w:val="single" w:sz="4" w:space="0" w:color="000000"/>
              <w:right w:val="single" w:sz="4" w:space="0" w:color="auto"/>
            </w:tcBorders>
            <w:hideMark/>
          </w:tcPr>
          <w:p w:rsidR="006B6B91" w:rsidRPr="005B26F8" w:rsidRDefault="006B6B91" w:rsidP="008A0697">
            <w:pPr>
              <w:spacing w:before="27" w:after="0" w:line="240" w:lineRule="auto"/>
              <w:jc w:val="center"/>
              <w:rPr>
                <w:rFonts w:ascii="Times New Roman" w:eastAsia="Times New Roman" w:hAnsi="Times New Roman" w:cs="Times New Roman"/>
                <w:color w:val="000000"/>
                <w:sz w:val="20"/>
                <w:szCs w:val="20"/>
                <w:lang w:eastAsia="ru-RU"/>
              </w:rPr>
            </w:pPr>
            <w:r w:rsidRPr="005B26F8">
              <w:rPr>
                <w:rFonts w:ascii="Times New Roman" w:eastAsia="Times New Roman" w:hAnsi="Times New Roman" w:cs="Times New Roman"/>
                <w:b/>
                <w:bCs/>
                <w:color w:val="000000"/>
                <w:sz w:val="28"/>
                <w:szCs w:val="28"/>
                <w:lang w:eastAsia="ru-RU"/>
              </w:rPr>
              <w:t>Раздел</w:t>
            </w:r>
            <w:r w:rsidRPr="005B26F8">
              <w:rPr>
                <w:rFonts w:ascii="Times New Roman" w:eastAsia="Times New Roman" w:hAnsi="Times New Roman" w:cs="Times New Roman"/>
                <w:b/>
                <w:bCs/>
                <w:color w:val="000000"/>
                <w:sz w:val="28"/>
                <w:szCs w:val="28"/>
                <w:lang w:val="en-US" w:eastAsia="ru-RU"/>
              </w:rPr>
              <w:t xml:space="preserve"> 1</w:t>
            </w:r>
            <w:r w:rsidRPr="005B26F8">
              <w:rPr>
                <w:rFonts w:ascii="Times New Roman" w:eastAsia="Times New Roman" w:hAnsi="Times New Roman" w:cs="Times New Roman"/>
                <w:b/>
                <w:bCs/>
                <w:color w:val="000000"/>
                <w:sz w:val="28"/>
                <w:szCs w:val="28"/>
                <w:lang w:eastAsia="ru-RU"/>
              </w:rPr>
              <w:t xml:space="preserve"> Привет, Америка!</w:t>
            </w:r>
          </w:p>
        </w:tc>
      </w:tr>
      <w:tr w:rsidR="006B6B91" w:rsidRPr="005B26F8" w:rsidTr="008A0697">
        <w:trPr>
          <w:jc w:val="center"/>
        </w:trPr>
        <w:tc>
          <w:tcPr>
            <w:tcW w:w="1758" w:type="dxa"/>
            <w:gridSpan w:val="2"/>
            <w:tcBorders>
              <w:top w:val="single" w:sz="4" w:space="0" w:color="000000"/>
              <w:left w:val="single" w:sz="4" w:space="0" w:color="000000"/>
              <w:bottom w:val="single" w:sz="4" w:space="0" w:color="000000"/>
              <w:right w:val="single" w:sz="4" w:space="0" w:color="auto"/>
            </w:tcBorders>
            <w:hideMark/>
          </w:tcPr>
          <w:p w:rsidR="006B6B91" w:rsidRPr="00CF47CC" w:rsidRDefault="006B6B91" w:rsidP="008A0697">
            <w:pPr>
              <w:spacing w:before="27" w:after="0" w:line="240" w:lineRule="auto"/>
              <w:jc w:val="center"/>
              <w:rPr>
                <w:rFonts w:ascii="Times New Roman" w:eastAsia="Times New Roman" w:hAnsi="Times New Roman" w:cs="Times New Roman"/>
                <w:color w:val="000000"/>
                <w:sz w:val="24"/>
                <w:szCs w:val="24"/>
                <w:lang w:eastAsia="ru-RU"/>
              </w:rPr>
            </w:pPr>
            <w:r w:rsidRPr="00CF47CC">
              <w:rPr>
                <w:rFonts w:ascii="Times New Roman" w:eastAsia="Times New Roman" w:hAnsi="Times New Roman" w:cs="Times New Roman"/>
                <w:b/>
                <w:bCs/>
                <w:color w:val="000000"/>
                <w:sz w:val="24"/>
                <w:szCs w:val="24"/>
                <w:lang w:eastAsia="ru-RU"/>
              </w:rPr>
              <w:t>Лексика</w:t>
            </w:r>
          </w:p>
        </w:tc>
        <w:tc>
          <w:tcPr>
            <w:tcW w:w="7602" w:type="dxa"/>
            <w:gridSpan w:val="8"/>
            <w:tcBorders>
              <w:top w:val="single" w:sz="4" w:space="0" w:color="000000"/>
              <w:left w:val="single" w:sz="4" w:space="0" w:color="auto"/>
              <w:bottom w:val="single" w:sz="4" w:space="0" w:color="000000"/>
              <w:right w:val="single" w:sz="4" w:space="0" w:color="auto"/>
            </w:tcBorders>
            <w:hideMark/>
          </w:tcPr>
          <w:p w:rsidR="006B6B91" w:rsidRPr="00CF47CC" w:rsidRDefault="006B6B91" w:rsidP="008A0697">
            <w:pPr>
              <w:spacing w:before="27" w:after="0" w:line="240" w:lineRule="auto"/>
              <w:jc w:val="center"/>
              <w:rPr>
                <w:rFonts w:ascii="Times New Roman" w:eastAsia="Times New Roman" w:hAnsi="Times New Roman" w:cs="Times New Roman"/>
                <w:color w:val="000000"/>
                <w:sz w:val="24"/>
                <w:szCs w:val="24"/>
                <w:lang w:val="en-US" w:eastAsia="ru-RU"/>
              </w:rPr>
            </w:pPr>
            <w:r w:rsidRPr="00CF47CC">
              <w:rPr>
                <w:rFonts w:ascii="Times New Roman" w:eastAsia="Times New Roman" w:hAnsi="Times New Roman" w:cs="Times New Roman"/>
                <w:b/>
                <w:bCs/>
                <w:color w:val="000000"/>
                <w:sz w:val="24"/>
                <w:szCs w:val="24"/>
                <w:lang w:val="en-US" w:eastAsia="ru-RU"/>
              </w:rPr>
              <w:t>To do some sightseeing, a skyscraper, to do smth. instead of smth., to stand for smth. a masterpiece, an impression, Manhattan, Brooklyn, Queens, Staten Island, the Bronx, the Hudson River, Central] Park, the Empire State Building, Rockefeller Center,</w:t>
            </w:r>
          </w:p>
          <w:p w:rsidR="006B6B91" w:rsidRPr="00CF47CC" w:rsidRDefault="006B6B91" w:rsidP="008A0697">
            <w:pPr>
              <w:spacing w:before="27" w:after="0" w:line="240" w:lineRule="auto"/>
              <w:jc w:val="center"/>
              <w:rPr>
                <w:rFonts w:ascii="Times New Roman" w:eastAsia="Times New Roman" w:hAnsi="Times New Roman" w:cs="Times New Roman"/>
                <w:color w:val="000000"/>
                <w:sz w:val="24"/>
                <w:szCs w:val="24"/>
                <w:lang w:val="en-US" w:eastAsia="ru-RU"/>
              </w:rPr>
            </w:pPr>
            <w:r w:rsidRPr="00CF47CC">
              <w:rPr>
                <w:rFonts w:ascii="Times New Roman" w:eastAsia="Times New Roman" w:hAnsi="Times New Roman" w:cs="Times New Roman"/>
                <w:b/>
                <w:bCs/>
                <w:color w:val="000000"/>
                <w:sz w:val="24"/>
                <w:szCs w:val="24"/>
                <w:lang w:val="en-US" w:eastAsia="ru-RU"/>
              </w:rPr>
              <w:t xml:space="preserve"> the Guggenheim Museum, to go to school, to be at school,</w:t>
            </w:r>
          </w:p>
          <w:p w:rsidR="006B6B91" w:rsidRPr="00CF47CC" w:rsidRDefault="006B6B91" w:rsidP="008A0697">
            <w:pPr>
              <w:spacing w:before="27" w:after="0" w:line="240" w:lineRule="auto"/>
              <w:jc w:val="center"/>
              <w:rPr>
                <w:rFonts w:ascii="Times New Roman" w:eastAsia="Times New Roman" w:hAnsi="Times New Roman" w:cs="Times New Roman"/>
                <w:color w:val="000000"/>
                <w:sz w:val="24"/>
                <w:szCs w:val="24"/>
                <w:lang w:eastAsia="ru-RU"/>
              </w:rPr>
            </w:pPr>
            <w:r w:rsidRPr="00CF47CC">
              <w:rPr>
                <w:rFonts w:ascii="Times New Roman" w:eastAsia="Times New Roman" w:hAnsi="Times New Roman" w:cs="Times New Roman"/>
                <w:b/>
                <w:bCs/>
                <w:color w:val="000000"/>
                <w:sz w:val="24"/>
                <w:szCs w:val="24"/>
                <w:lang w:val="en-US" w:eastAsia="ru-RU"/>
              </w:rPr>
              <w:t xml:space="preserve"> to leave school,</w:t>
            </w:r>
          </w:p>
        </w:tc>
      </w:tr>
      <w:tr w:rsidR="006B6B91" w:rsidRPr="005B26F8" w:rsidTr="008A0697">
        <w:trPr>
          <w:jc w:val="center"/>
        </w:trPr>
        <w:tc>
          <w:tcPr>
            <w:tcW w:w="1758" w:type="dxa"/>
            <w:gridSpan w:val="2"/>
            <w:tcBorders>
              <w:top w:val="single" w:sz="4" w:space="0" w:color="000000"/>
              <w:left w:val="single" w:sz="4" w:space="0" w:color="000000"/>
              <w:bottom w:val="single" w:sz="4" w:space="0" w:color="000000"/>
              <w:right w:val="single" w:sz="4" w:space="0" w:color="auto"/>
            </w:tcBorders>
            <w:hideMark/>
          </w:tcPr>
          <w:p w:rsidR="006B6B91" w:rsidRPr="00CF47CC" w:rsidRDefault="006B6B91" w:rsidP="008A0697">
            <w:pPr>
              <w:spacing w:before="27" w:after="0" w:line="240" w:lineRule="auto"/>
              <w:jc w:val="center"/>
              <w:rPr>
                <w:rFonts w:ascii="Times New Roman" w:eastAsia="Times New Roman" w:hAnsi="Times New Roman" w:cs="Times New Roman"/>
                <w:color w:val="000000"/>
                <w:sz w:val="24"/>
                <w:szCs w:val="24"/>
                <w:lang w:eastAsia="ru-RU"/>
              </w:rPr>
            </w:pPr>
            <w:r w:rsidRPr="00CF47CC">
              <w:rPr>
                <w:rFonts w:ascii="Times New Roman" w:eastAsia="Times New Roman" w:hAnsi="Times New Roman" w:cs="Times New Roman"/>
                <w:b/>
                <w:bCs/>
                <w:color w:val="000000"/>
                <w:sz w:val="24"/>
                <w:szCs w:val="24"/>
                <w:lang w:eastAsia="ru-RU"/>
              </w:rPr>
              <w:t>Грамматика</w:t>
            </w:r>
          </w:p>
        </w:tc>
        <w:tc>
          <w:tcPr>
            <w:tcW w:w="7602" w:type="dxa"/>
            <w:gridSpan w:val="8"/>
            <w:tcBorders>
              <w:top w:val="single" w:sz="4" w:space="0" w:color="000000"/>
              <w:left w:val="single" w:sz="4" w:space="0" w:color="auto"/>
              <w:bottom w:val="single" w:sz="4" w:space="0" w:color="000000"/>
              <w:right w:val="single" w:sz="4" w:space="0" w:color="auto"/>
            </w:tcBorders>
            <w:hideMark/>
          </w:tcPr>
          <w:p w:rsidR="006B6B91" w:rsidRPr="00CF47CC" w:rsidRDefault="006B6B91" w:rsidP="008A0697">
            <w:pPr>
              <w:spacing w:before="27" w:after="0" w:line="240" w:lineRule="auto"/>
              <w:jc w:val="center"/>
              <w:rPr>
                <w:rFonts w:ascii="Times New Roman" w:eastAsia="Times New Roman" w:hAnsi="Times New Roman" w:cs="Times New Roman"/>
                <w:color w:val="000000"/>
                <w:sz w:val="24"/>
                <w:szCs w:val="24"/>
                <w:lang w:eastAsia="ru-RU"/>
              </w:rPr>
            </w:pPr>
            <w:r w:rsidRPr="00CF47CC">
              <w:rPr>
                <w:rFonts w:ascii="Times New Roman" w:eastAsia="Times New Roman" w:hAnsi="Times New Roman" w:cs="Times New Roman"/>
                <w:b/>
                <w:bCs/>
                <w:color w:val="000000"/>
                <w:sz w:val="24"/>
                <w:szCs w:val="24"/>
                <w:lang w:eastAsia="ru-RU"/>
              </w:rPr>
              <w:t>Артикль перед названиями стран,  языков, городов, порядковые и количественные числительные</w:t>
            </w:r>
          </w:p>
        </w:tc>
      </w:tr>
      <w:tr w:rsidR="006B6B91" w:rsidRPr="005B26F8" w:rsidTr="008A0697">
        <w:trPr>
          <w:jc w:val="center"/>
        </w:trPr>
        <w:tc>
          <w:tcPr>
            <w:tcW w:w="1758" w:type="dxa"/>
            <w:gridSpan w:val="2"/>
            <w:tcBorders>
              <w:top w:val="single" w:sz="4" w:space="0" w:color="000000"/>
              <w:left w:val="single" w:sz="4" w:space="0" w:color="000000"/>
              <w:bottom w:val="single" w:sz="4" w:space="0" w:color="000000"/>
              <w:right w:val="single" w:sz="4" w:space="0" w:color="auto"/>
            </w:tcBorders>
            <w:hideMark/>
          </w:tcPr>
          <w:p w:rsidR="006B6B91" w:rsidRPr="00CF47CC" w:rsidRDefault="006B6B91" w:rsidP="008A0697">
            <w:pPr>
              <w:spacing w:before="27" w:after="0" w:line="240" w:lineRule="auto"/>
              <w:jc w:val="center"/>
              <w:rPr>
                <w:rFonts w:ascii="Times New Roman" w:eastAsia="Times New Roman" w:hAnsi="Times New Roman" w:cs="Times New Roman"/>
                <w:color w:val="000000"/>
                <w:sz w:val="24"/>
                <w:szCs w:val="24"/>
                <w:lang w:eastAsia="ru-RU"/>
              </w:rPr>
            </w:pPr>
            <w:r w:rsidRPr="00CF47CC">
              <w:rPr>
                <w:rFonts w:ascii="Times New Roman" w:eastAsia="Times New Roman" w:hAnsi="Times New Roman" w:cs="Times New Roman"/>
                <w:b/>
                <w:bCs/>
                <w:color w:val="000000"/>
                <w:sz w:val="24"/>
                <w:szCs w:val="24"/>
                <w:lang w:eastAsia="ru-RU"/>
              </w:rPr>
              <w:t>Социокультурная информация</w:t>
            </w:r>
          </w:p>
        </w:tc>
        <w:tc>
          <w:tcPr>
            <w:tcW w:w="7602" w:type="dxa"/>
            <w:gridSpan w:val="8"/>
            <w:tcBorders>
              <w:top w:val="single" w:sz="4" w:space="0" w:color="000000"/>
              <w:left w:val="single" w:sz="4" w:space="0" w:color="auto"/>
              <w:bottom w:val="single" w:sz="4" w:space="0" w:color="000000"/>
              <w:right w:val="single" w:sz="4" w:space="0" w:color="auto"/>
            </w:tcBorders>
            <w:hideMark/>
          </w:tcPr>
          <w:p w:rsidR="006B6B91" w:rsidRPr="00CF47CC" w:rsidRDefault="006B6B91" w:rsidP="008A0697">
            <w:pPr>
              <w:spacing w:before="27" w:after="0" w:line="240" w:lineRule="auto"/>
              <w:jc w:val="center"/>
              <w:rPr>
                <w:rFonts w:ascii="Times New Roman" w:eastAsia="Times New Roman" w:hAnsi="Times New Roman" w:cs="Times New Roman"/>
                <w:color w:val="000000"/>
                <w:sz w:val="24"/>
                <w:szCs w:val="24"/>
                <w:lang w:eastAsia="ru-RU"/>
              </w:rPr>
            </w:pPr>
            <w:r w:rsidRPr="00CF47CC">
              <w:rPr>
                <w:rFonts w:ascii="Times New Roman" w:eastAsia="Times New Roman" w:hAnsi="Times New Roman" w:cs="Times New Roman"/>
                <w:b/>
                <w:bCs/>
                <w:color w:val="000000"/>
                <w:sz w:val="24"/>
                <w:szCs w:val="24"/>
                <w:lang w:eastAsia="ru-RU"/>
              </w:rPr>
              <w:t>Районы  и достопримечательности Нью-Йорка,  Стриты и</w:t>
            </w:r>
          </w:p>
          <w:p w:rsidR="006B6B91" w:rsidRPr="00CF47CC" w:rsidRDefault="006B6B91" w:rsidP="008A0697">
            <w:pPr>
              <w:spacing w:before="27" w:after="0" w:line="240" w:lineRule="auto"/>
              <w:jc w:val="center"/>
              <w:rPr>
                <w:rFonts w:ascii="Times New Roman" w:eastAsia="Times New Roman" w:hAnsi="Times New Roman" w:cs="Times New Roman"/>
                <w:color w:val="000000"/>
                <w:sz w:val="24"/>
                <w:szCs w:val="24"/>
                <w:lang w:eastAsia="ru-RU"/>
              </w:rPr>
            </w:pPr>
            <w:r w:rsidRPr="00CF47CC">
              <w:rPr>
                <w:rFonts w:ascii="Times New Roman" w:eastAsia="Times New Roman" w:hAnsi="Times New Roman" w:cs="Times New Roman"/>
                <w:b/>
                <w:bCs/>
                <w:color w:val="000000"/>
                <w:sz w:val="24"/>
                <w:szCs w:val="24"/>
                <w:lang w:eastAsia="ru-RU"/>
              </w:rPr>
              <w:t xml:space="preserve"> авеню. Национальные блюда. Первые поселенцы в</w:t>
            </w:r>
          </w:p>
          <w:p w:rsidR="006B6B91" w:rsidRPr="00CF47CC" w:rsidRDefault="006B6B91" w:rsidP="008A0697">
            <w:pPr>
              <w:spacing w:before="27" w:after="0" w:line="240" w:lineRule="auto"/>
              <w:jc w:val="center"/>
              <w:rPr>
                <w:rFonts w:ascii="Times New Roman" w:eastAsia="Times New Roman" w:hAnsi="Times New Roman" w:cs="Times New Roman"/>
                <w:color w:val="000000"/>
                <w:sz w:val="24"/>
                <w:szCs w:val="24"/>
                <w:lang w:eastAsia="ru-RU"/>
              </w:rPr>
            </w:pPr>
            <w:r w:rsidRPr="00CF47CC">
              <w:rPr>
                <w:rFonts w:ascii="Times New Roman" w:eastAsia="Times New Roman" w:hAnsi="Times New Roman" w:cs="Times New Roman"/>
                <w:b/>
                <w:bCs/>
                <w:color w:val="000000"/>
                <w:sz w:val="24"/>
                <w:szCs w:val="24"/>
                <w:lang w:eastAsia="ru-RU"/>
              </w:rPr>
              <w:t xml:space="preserve"> Америке.</w:t>
            </w:r>
          </w:p>
        </w:tc>
      </w:tr>
      <w:tr w:rsidR="006B6B91" w:rsidRPr="005B26F8" w:rsidTr="008A0697">
        <w:trPr>
          <w:jc w:val="center"/>
        </w:trPr>
        <w:tc>
          <w:tcPr>
            <w:tcW w:w="777"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1</w:t>
            </w:r>
          </w:p>
        </w:tc>
        <w:tc>
          <w:tcPr>
            <w:tcW w:w="981" w:type="dxa"/>
            <w:tcBorders>
              <w:top w:val="single" w:sz="4" w:space="0" w:color="000000"/>
              <w:left w:val="single" w:sz="4" w:space="0" w:color="000000"/>
              <w:bottom w:val="single" w:sz="4" w:space="0" w:color="000000"/>
              <w:right w:val="single" w:sz="4" w:space="0" w:color="auto"/>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val="en-US" w:eastAsia="ru-RU"/>
              </w:rPr>
              <w:t>1</w:t>
            </w:r>
          </w:p>
        </w:tc>
        <w:tc>
          <w:tcPr>
            <w:tcW w:w="6042" w:type="dxa"/>
            <w:gridSpan w:val="6"/>
            <w:tcBorders>
              <w:top w:val="single" w:sz="4" w:space="0" w:color="000000"/>
              <w:left w:val="single" w:sz="4" w:space="0" w:color="auto"/>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val="en-US" w:eastAsia="ru-RU"/>
              </w:rPr>
            </w:pPr>
            <w:r w:rsidRPr="00CF47CC">
              <w:rPr>
                <w:rFonts w:ascii="Times New Roman" w:hAnsi="Times New Roman" w:cs="Times New Roman"/>
                <w:sz w:val="24"/>
                <w:szCs w:val="24"/>
                <w:lang w:val="en-US" w:eastAsia="ru-RU"/>
              </w:rPr>
              <w:t>Welcome</w:t>
            </w:r>
            <w:r w:rsidRPr="00CF47CC">
              <w:rPr>
                <w:rFonts w:ascii="Times New Roman" w:hAnsi="Times New Roman" w:cs="Times New Roman"/>
                <w:sz w:val="24"/>
                <w:szCs w:val="24"/>
                <w:lang w:eastAsia="ru-RU"/>
              </w:rPr>
              <w:t xml:space="preserve"> </w:t>
            </w:r>
            <w:r w:rsidRPr="00CF47CC">
              <w:rPr>
                <w:rFonts w:ascii="Times New Roman" w:hAnsi="Times New Roman" w:cs="Times New Roman"/>
                <w:sz w:val="24"/>
                <w:szCs w:val="24"/>
                <w:lang w:val="en-US" w:eastAsia="ru-RU"/>
              </w:rPr>
              <w:t>to</w:t>
            </w:r>
            <w:r w:rsidRPr="00CF47CC">
              <w:rPr>
                <w:rFonts w:ascii="Times New Roman" w:hAnsi="Times New Roman" w:cs="Times New Roman"/>
                <w:sz w:val="24"/>
                <w:szCs w:val="24"/>
                <w:lang w:eastAsia="ru-RU"/>
              </w:rPr>
              <w:t xml:space="preserve"> </w:t>
            </w:r>
            <w:r w:rsidRPr="00CF47CC">
              <w:rPr>
                <w:rFonts w:ascii="Times New Roman" w:hAnsi="Times New Roman" w:cs="Times New Roman"/>
                <w:sz w:val="24"/>
                <w:szCs w:val="24"/>
                <w:lang w:val="en-US" w:eastAsia="ru-RU"/>
              </w:rPr>
              <w:t>New</w:t>
            </w:r>
            <w:r w:rsidRPr="00CF47CC">
              <w:rPr>
                <w:rFonts w:ascii="Times New Roman" w:hAnsi="Times New Roman" w:cs="Times New Roman"/>
                <w:sz w:val="24"/>
                <w:szCs w:val="24"/>
                <w:lang w:eastAsia="ru-RU"/>
              </w:rPr>
              <w:t xml:space="preserve"> </w:t>
            </w:r>
            <w:r w:rsidRPr="00CF47CC">
              <w:rPr>
                <w:rFonts w:ascii="Times New Roman" w:hAnsi="Times New Roman" w:cs="Times New Roman"/>
                <w:sz w:val="24"/>
                <w:szCs w:val="24"/>
                <w:lang w:val="en-US" w:eastAsia="ru-RU"/>
              </w:rPr>
              <w:t>York</w:t>
            </w:r>
            <w:r w:rsidRPr="00CF47CC">
              <w:rPr>
                <w:rFonts w:ascii="Times New Roman" w:hAnsi="Times New Roman" w:cs="Times New Roman"/>
                <w:sz w:val="24"/>
                <w:szCs w:val="24"/>
                <w:lang w:eastAsia="ru-RU"/>
              </w:rPr>
              <w:t xml:space="preserve"> (Добро пожаловать в Нью-Йорк). Развитие умений и навыков аудирования. </w:t>
            </w:r>
            <w:r>
              <w:rPr>
                <w:rFonts w:ascii="Times New Roman" w:hAnsi="Times New Roman" w:cs="Times New Roman"/>
                <w:sz w:val="24"/>
                <w:szCs w:val="24"/>
                <w:lang w:eastAsia="ru-RU"/>
              </w:rPr>
              <w:t xml:space="preserve">Знакомство с учебником. </w:t>
            </w:r>
          </w:p>
        </w:tc>
        <w:tc>
          <w:tcPr>
            <w:tcW w:w="766" w:type="dxa"/>
            <w:tcBorders>
              <w:top w:val="single" w:sz="4" w:space="0" w:color="000000"/>
              <w:left w:val="single" w:sz="4" w:space="0" w:color="000000"/>
              <w:bottom w:val="single" w:sz="4" w:space="0" w:color="000000"/>
              <w:right w:val="single" w:sz="4" w:space="0" w:color="000000"/>
            </w:tcBorders>
            <w:hideMark/>
          </w:tcPr>
          <w:p w:rsidR="006B6B91" w:rsidRPr="005B26F8" w:rsidRDefault="006B6B91" w:rsidP="008A0697">
            <w:pPr>
              <w:spacing w:before="27" w:after="0" w:line="240" w:lineRule="auto"/>
              <w:jc w:val="center"/>
              <w:rPr>
                <w:rFonts w:ascii="Times New Roman" w:eastAsia="Times New Roman" w:hAnsi="Times New Roman" w:cs="Times New Roman"/>
                <w:color w:val="000000"/>
                <w:sz w:val="20"/>
                <w:szCs w:val="20"/>
                <w:lang w:eastAsia="ru-RU"/>
              </w:rPr>
            </w:pPr>
          </w:p>
        </w:tc>
        <w:tc>
          <w:tcPr>
            <w:tcW w:w="794" w:type="dxa"/>
            <w:tcBorders>
              <w:top w:val="single" w:sz="4" w:space="0" w:color="000000"/>
              <w:left w:val="single" w:sz="4" w:space="0" w:color="000000"/>
              <w:bottom w:val="single" w:sz="4" w:space="0" w:color="000000"/>
              <w:right w:val="single" w:sz="4" w:space="0" w:color="000000"/>
            </w:tcBorders>
            <w:hideMark/>
          </w:tcPr>
          <w:p w:rsidR="006B6B91" w:rsidRPr="005B26F8" w:rsidRDefault="006B6B91" w:rsidP="008A0697">
            <w:pPr>
              <w:spacing w:before="27" w:after="0" w:line="240" w:lineRule="auto"/>
              <w:jc w:val="center"/>
              <w:rPr>
                <w:rFonts w:ascii="Times New Roman" w:eastAsia="Times New Roman" w:hAnsi="Times New Roman" w:cs="Times New Roman"/>
                <w:color w:val="000000"/>
                <w:sz w:val="20"/>
                <w:szCs w:val="20"/>
                <w:lang w:eastAsia="ru-RU"/>
              </w:rPr>
            </w:pPr>
            <w:r w:rsidRPr="005B26F8">
              <w:rPr>
                <w:rFonts w:ascii="Times New Roman" w:eastAsia="Times New Roman" w:hAnsi="Times New Roman" w:cs="Times New Roman"/>
                <w:b/>
                <w:color w:val="000000"/>
                <w:sz w:val="20"/>
                <w:szCs w:val="20"/>
                <w:lang w:eastAsia="ru-RU"/>
              </w:rPr>
              <w:t xml:space="preserve"> </w:t>
            </w:r>
          </w:p>
        </w:tc>
      </w:tr>
      <w:tr w:rsidR="006B6B91" w:rsidRPr="00202D35" w:rsidTr="008A0697">
        <w:trPr>
          <w:jc w:val="center"/>
        </w:trPr>
        <w:tc>
          <w:tcPr>
            <w:tcW w:w="777"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2</w:t>
            </w:r>
          </w:p>
        </w:tc>
        <w:tc>
          <w:tcPr>
            <w:tcW w:w="981"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2</w:t>
            </w:r>
          </w:p>
        </w:tc>
        <w:tc>
          <w:tcPr>
            <w:tcW w:w="6042" w:type="dxa"/>
            <w:gridSpan w:val="6"/>
            <w:tcBorders>
              <w:top w:val="single" w:sz="4" w:space="0" w:color="000000"/>
              <w:left w:val="single" w:sz="4" w:space="0" w:color="000000"/>
              <w:bottom w:val="single" w:sz="4" w:space="0" w:color="000000"/>
              <w:right w:val="single" w:sz="4" w:space="0" w:color="000000"/>
            </w:tcBorders>
            <w:hideMark/>
          </w:tcPr>
          <w:p w:rsidR="006B6B91" w:rsidRPr="00FF6609" w:rsidRDefault="006B6B91" w:rsidP="008A0697">
            <w:pPr>
              <w:pStyle w:val="aa"/>
              <w:rPr>
                <w:rFonts w:ascii="Times New Roman" w:hAnsi="Times New Roman" w:cs="Times New Roman"/>
                <w:sz w:val="24"/>
                <w:szCs w:val="24"/>
                <w:lang w:val="en-US" w:eastAsia="ru-RU"/>
              </w:rPr>
            </w:pPr>
            <w:r w:rsidRPr="00FF6609">
              <w:rPr>
                <w:rFonts w:ascii="Times New Roman" w:hAnsi="Times New Roman" w:cs="Times New Roman"/>
                <w:sz w:val="24"/>
                <w:szCs w:val="24"/>
                <w:lang w:eastAsia="ru-RU"/>
              </w:rPr>
              <w:t xml:space="preserve"> </w:t>
            </w:r>
            <w:r w:rsidRPr="00CF47CC">
              <w:rPr>
                <w:rFonts w:ascii="Times New Roman" w:hAnsi="Times New Roman" w:cs="Times New Roman"/>
                <w:sz w:val="24"/>
                <w:szCs w:val="24"/>
                <w:lang w:val="en-US" w:eastAsia="ru-RU"/>
              </w:rPr>
              <w:t>Welcome</w:t>
            </w:r>
            <w:r w:rsidRPr="00FF6609">
              <w:rPr>
                <w:rFonts w:ascii="Times New Roman" w:hAnsi="Times New Roman" w:cs="Times New Roman"/>
                <w:sz w:val="24"/>
                <w:szCs w:val="24"/>
                <w:lang w:eastAsia="ru-RU"/>
              </w:rPr>
              <w:t xml:space="preserve"> </w:t>
            </w:r>
            <w:r w:rsidRPr="00CF47CC">
              <w:rPr>
                <w:rFonts w:ascii="Times New Roman" w:hAnsi="Times New Roman" w:cs="Times New Roman"/>
                <w:sz w:val="24"/>
                <w:szCs w:val="24"/>
                <w:lang w:val="en-US" w:eastAsia="ru-RU"/>
              </w:rPr>
              <w:t>to</w:t>
            </w:r>
            <w:r w:rsidRPr="00FF6609">
              <w:rPr>
                <w:rFonts w:ascii="Times New Roman" w:hAnsi="Times New Roman" w:cs="Times New Roman"/>
                <w:sz w:val="24"/>
                <w:szCs w:val="24"/>
                <w:lang w:eastAsia="ru-RU"/>
              </w:rPr>
              <w:t xml:space="preserve"> </w:t>
            </w:r>
            <w:r w:rsidRPr="00CF47CC">
              <w:rPr>
                <w:rFonts w:ascii="Times New Roman" w:hAnsi="Times New Roman" w:cs="Times New Roman"/>
                <w:sz w:val="24"/>
                <w:szCs w:val="24"/>
                <w:lang w:val="en-US" w:eastAsia="ru-RU"/>
              </w:rPr>
              <w:t>New</w:t>
            </w:r>
            <w:r w:rsidRPr="00FF6609">
              <w:rPr>
                <w:rFonts w:ascii="Times New Roman" w:hAnsi="Times New Roman" w:cs="Times New Roman"/>
                <w:sz w:val="24"/>
                <w:szCs w:val="24"/>
                <w:lang w:eastAsia="ru-RU"/>
              </w:rPr>
              <w:t xml:space="preserve"> </w:t>
            </w:r>
            <w:r w:rsidRPr="00CF47CC">
              <w:rPr>
                <w:rFonts w:ascii="Times New Roman" w:hAnsi="Times New Roman" w:cs="Times New Roman"/>
                <w:sz w:val="24"/>
                <w:szCs w:val="24"/>
                <w:lang w:val="en-US" w:eastAsia="ru-RU"/>
              </w:rPr>
              <w:t>York</w:t>
            </w:r>
            <w:r w:rsidRPr="00FF660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Формирование</w:t>
            </w:r>
            <w:r w:rsidRPr="00CF47C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грамматических навыков. </w:t>
            </w:r>
            <w:r w:rsidRPr="00CF47CC">
              <w:rPr>
                <w:rFonts w:ascii="Times New Roman" w:hAnsi="Times New Roman" w:cs="Times New Roman"/>
                <w:sz w:val="24"/>
                <w:szCs w:val="24"/>
                <w:lang w:eastAsia="ru-RU"/>
              </w:rPr>
              <w:t>Употребление</w:t>
            </w:r>
            <w:r w:rsidRPr="00FF6609">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eastAsia="ru-RU"/>
              </w:rPr>
              <w:t>артикля</w:t>
            </w:r>
            <w:r w:rsidRPr="00FF6609">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eastAsia="ru-RU"/>
              </w:rPr>
              <w:t>с</w:t>
            </w:r>
            <w:r w:rsidRPr="00FF6609">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eastAsia="ru-RU"/>
              </w:rPr>
              <w:t>существительными</w:t>
            </w:r>
            <w:r w:rsidRPr="00FF6609">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val="en-US" w:eastAsia="ru-RU"/>
              </w:rPr>
              <w:t>bed</w:t>
            </w:r>
            <w:r w:rsidRPr="00FF6609">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val="en-US" w:eastAsia="ru-RU"/>
              </w:rPr>
              <w:t>church</w:t>
            </w:r>
            <w:r w:rsidRPr="00FF6609">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val="en-US" w:eastAsia="ru-RU"/>
              </w:rPr>
              <w:t>college</w:t>
            </w:r>
            <w:r w:rsidRPr="00FF6609">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val="en-US" w:eastAsia="ru-RU"/>
              </w:rPr>
              <w:t>university</w:t>
            </w:r>
            <w:r w:rsidRPr="00FF6609">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val="en-US" w:eastAsia="ru-RU"/>
              </w:rPr>
              <w:t>hospital</w:t>
            </w:r>
            <w:r w:rsidRPr="00FF6609">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val="en-US" w:eastAsia="ru-RU"/>
              </w:rPr>
              <w:t>prison</w:t>
            </w:r>
            <w:r w:rsidRPr="00FF6609">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val="en-US" w:eastAsia="ru-RU"/>
              </w:rPr>
              <w:t>school</w:t>
            </w:r>
            <w:r w:rsidRPr="00FF6609">
              <w:rPr>
                <w:rFonts w:ascii="Times New Roman" w:hAnsi="Times New Roman" w:cs="Times New Roman"/>
                <w:sz w:val="24"/>
                <w:szCs w:val="24"/>
                <w:lang w:val="en-US" w:eastAsia="ru-RU"/>
              </w:rPr>
              <w:t>.</w:t>
            </w:r>
          </w:p>
        </w:tc>
        <w:tc>
          <w:tcPr>
            <w:tcW w:w="766" w:type="dxa"/>
            <w:tcBorders>
              <w:top w:val="single" w:sz="4" w:space="0" w:color="000000"/>
              <w:left w:val="single" w:sz="4" w:space="0" w:color="000000"/>
              <w:bottom w:val="single" w:sz="4" w:space="0" w:color="000000"/>
              <w:right w:val="single" w:sz="4" w:space="0" w:color="000000"/>
            </w:tcBorders>
            <w:hideMark/>
          </w:tcPr>
          <w:p w:rsidR="006B6B91" w:rsidRPr="00E35F4B" w:rsidRDefault="006B6B91" w:rsidP="008A0697">
            <w:pPr>
              <w:spacing w:before="27" w:after="0" w:line="240" w:lineRule="auto"/>
              <w:jc w:val="center"/>
              <w:rPr>
                <w:rFonts w:ascii="Times New Roman" w:eastAsia="Times New Roman" w:hAnsi="Times New Roman" w:cs="Times New Roman"/>
                <w:color w:val="000000"/>
                <w:sz w:val="20"/>
                <w:szCs w:val="20"/>
                <w:lang w:val="en-US" w:eastAsia="ru-RU"/>
              </w:rPr>
            </w:pPr>
          </w:p>
        </w:tc>
        <w:tc>
          <w:tcPr>
            <w:tcW w:w="794" w:type="dxa"/>
            <w:tcBorders>
              <w:top w:val="single" w:sz="4" w:space="0" w:color="000000"/>
              <w:left w:val="single" w:sz="4" w:space="0" w:color="000000"/>
              <w:bottom w:val="single" w:sz="4" w:space="0" w:color="000000"/>
              <w:right w:val="single" w:sz="4" w:space="0" w:color="000000"/>
            </w:tcBorders>
            <w:hideMark/>
          </w:tcPr>
          <w:p w:rsidR="006B6B91" w:rsidRPr="00E35F4B" w:rsidRDefault="006B6B91" w:rsidP="008A0697">
            <w:pPr>
              <w:spacing w:before="27" w:after="0" w:line="240" w:lineRule="auto"/>
              <w:jc w:val="center"/>
              <w:rPr>
                <w:rFonts w:ascii="Times New Roman" w:eastAsia="Times New Roman" w:hAnsi="Times New Roman" w:cs="Times New Roman"/>
                <w:color w:val="000000"/>
                <w:sz w:val="20"/>
                <w:szCs w:val="20"/>
                <w:lang w:val="en-US" w:eastAsia="ru-RU"/>
              </w:rPr>
            </w:pPr>
            <w:r w:rsidRPr="00E35F4B">
              <w:rPr>
                <w:rFonts w:ascii="Times New Roman" w:eastAsia="Times New Roman" w:hAnsi="Times New Roman" w:cs="Times New Roman"/>
                <w:b/>
                <w:color w:val="000000"/>
                <w:sz w:val="20"/>
                <w:szCs w:val="20"/>
                <w:lang w:val="en-US" w:eastAsia="ru-RU"/>
              </w:rPr>
              <w:t xml:space="preserve"> </w:t>
            </w:r>
          </w:p>
        </w:tc>
      </w:tr>
      <w:tr w:rsidR="006B6B91" w:rsidRPr="005B26F8" w:rsidTr="008A0697">
        <w:trPr>
          <w:jc w:val="center"/>
        </w:trPr>
        <w:tc>
          <w:tcPr>
            <w:tcW w:w="777"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3</w:t>
            </w:r>
          </w:p>
        </w:tc>
        <w:tc>
          <w:tcPr>
            <w:tcW w:w="981"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3</w:t>
            </w:r>
          </w:p>
        </w:tc>
        <w:tc>
          <w:tcPr>
            <w:tcW w:w="6042" w:type="dxa"/>
            <w:gridSpan w:val="6"/>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Нью-Йорк, Нью-Йорк</w:t>
            </w:r>
            <w:r>
              <w:rPr>
                <w:rFonts w:ascii="Times New Roman" w:hAnsi="Times New Roman" w:cs="Times New Roman"/>
                <w:sz w:val="24"/>
                <w:szCs w:val="24"/>
                <w:lang w:eastAsia="ru-RU"/>
              </w:rPr>
              <w:t>. Формирование лексических навыков.</w:t>
            </w:r>
          </w:p>
        </w:tc>
        <w:tc>
          <w:tcPr>
            <w:tcW w:w="766" w:type="dxa"/>
            <w:tcBorders>
              <w:top w:val="single" w:sz="4" w:space="0" w:color="000000"/>
              <w:left w:val="single" w:sz="4" w:space="0" w:color="000000"/>
              <w:bottom w:val="single" w:sz="4" w:space="0" w:color="000000"/>
              <w:right w:val="single" w:sz="4" w:space="0" w:color="000000"/>
            </w:tcBorders>
            <w:hideMark/>
          </w:tcPr>
          <w:p w:rsidR="006B6B91" w:rsidRPr="005B26F8" w:rsidRDefault="006B6B91" w:rsidP="008A0697">
            <w:pPr>
              <w:spacing w:before="27" w:after="0" w:line="240" w:lineRule="auto"/>
              <w:jc w:val="center"/>
              <w:rPr>
                <w:rFonts w:ascii="Times New Roman" w:eastAsia="Times New Roman" w:hAnsi="Times New Roman" w:cs="Times New Roman"/>
                <w:color w:val="000000"/>
                <w:sz w:val="20"/>
                <w:szCs w:val="20"/>
                <w:lang w:eastAsia="ru-RU"/>
              </w:rPr>
            </w:pPr>
          </w:p>
        </w:tc>
        <w:tc>
          <w:tcPr>
            <w:tcW w:w="794" w:type="dxa"/>
            <w:tcBorders>
              <w:top w:val="single" w:sz="4" w:space="0" w:color="000000"/>
              <w:left w:val="single" w:sz="4" w:space="0" w:color="000000"/>
              <w:bottom w:val="single" w:sz="4" w:space="0" w:color="000000"/>
              <w:right w:val="single" w:sz="4" w:space="0" w:color="000000"/>
            </w:tcBorders>
            <w:hideMark/>
          </w:tcPr>
          <w:p w:rsidR="006B6B91" w:rsidRPr="005B26F8" w:rsidRDefault="006B6B91" w:rsidP="008A0697">
            <w:pPr>
              <w:spacing w:before="27" w:after="0" w:line="240" w:lineRule="auto"/>
              <w:jc w:val="center"/>
              <w:rPr>
                <w:rFonts w:ascii="Times New Roman" w:eastAsia="Times New Roman" w:hAnsi="Times New Roman" w:cs="Times New Roman"/>
                <w:color w:val="000000"/>
                <w:sz w:val="20"/>
                <w:szCs w:val="20"/>
                <w:lang w:eastAsia="ru-RU"/>
              </w:rPr>
            </w:pPr>
            <w:r w:rsidRPr="00CF47CC">
              <w:rPr>
                <w:rFonts w:ascii="Times New Roman" w:eastAsia="Times New Roman" w:hAnsi="Times New Roman" w:cs="Times New Roman"/>
                <w:b/>
                <w:color w:val="000000"/>
                <w:sz w:val="20"/>
                <w:szCs w:val="20"/>
                <w:lang w:eastAsia="ru-RU"/>
              </w:rPr>
              <w:t xml:space="preserve"> </w:t>
            </w:r>
          </w:p>
        </w:tc>
      </w:tr>
      <w:tr w:rsidR="006B6B91" w:rsidRPr="005B26F8" w:rsidTr="008A0697">
        <w:trPr>
          <w:jc w:val="center"/>
        </w:trPr>
        <w:tc>
          <w:tcPr>
            <w:tcW w:w="777"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4</w:t>
            </w:r>
          </w:p>
        </w:tc>
        <w:tc>
          <w:tcPr>
            <w:tcW w:w="981"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4</w:t>
            </w:r>
          </w:p>
        </w:tc>
        <w:tc>
          <w:tcPr>
            <w:tcW w:w="6042" w:type="dxa"/>
            <w:gridSpan w:val="6"/>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Pr>
                <w:rFonts w:ascii="Times New Roman" w:hAnsi="Times New Roman" w:cs="Times New Roman"/>
                <w:sz w:val="24"/>
                <w:szCs w:val="24"/>
                <w:lang w:eastAsia="ru-RU"/>
              </w:rPr>
              <w:t>Нью-Йорк, Нью-Йорк.</w:t>
            </w:r>
            <w:r w:rsidRPr="00CF47CC">
              <w:rPr>
                <w:rFonts w:ascii="Times New Roman" w:hAnsi="Times New Roman" w:cs="Times New Roman"/>
                <w:sz w:val="24"/>
                <w:szCs w:val="24"/>
                <w:lang w:eastAsia="ru-RU"/>
              </w:rPr>
              <w:t xml:space="preserve"> Развитие просмотрового чтения.</w:t>
            </w:r>
          </w:p>
        </w:tc>
        <w:tc>
          <w:tcPr>
            <w:tcW w:w="766" w:type="dxa"/>
            <w:tcBorders>
              <w:top w:val="single" w:sz="4" w:space="0" w:color="000000"/>
              <w:left w:val="single" w:sz="4" w:space="0" w:color="000000"/>
              <w:bottom w:val="single" w:sz="4" w:space="0" w:color="000000"/>
              <w:right w:val="single" w:sz="4" w:space="0" w:color="000000"/>
            </w:tcBorders>
            <w:hideMark/>
          </w:tcPr>
          <w:p w:rsidR="006B6B91" w:rsidRPr="005B26F8" w:rsidRDefault="006B6B91" w:rsidP="008A0697">
            <w:pPr>
              <w:spacing w:before="27" w:after="0" w:line="240" w:lineRule="auto"/>
              <w:jc w:val="center"/>
              <w:rPr>
                <w:rFonts w:ascii="Times New Roman" w:eastAsia="Times New Roman" w:hAnsi="Times New Roman" w:cs="Times New Roman"/>
                <w:color w:val="000000"/>
                <w:sz w:val="20"/>
                <w:szCs w:val="20"/>
                <w:lang w:eastAsia="ru-RU"/>
              </w:rPr>
            </w:pPr>
          </w:p>
        </w:tc>
        <w:tc>
          <w:tcPr>
            <w:tcW w:w="794" w:type="dxa"/>
            <w:tcBorders>
              <w:top w:val="single" w:sz="4" w:space="0" w:color="000000"/>
              <w:left w:val="single" w:sz="4" w:space="0" w:color="000000"/>
              <w:bottom w:val="single" w:sz="4" w:space="0" w:color="000000"/>
              <w:right w:val="single" w:sz="4" w:space="0" w:color="000000"/>
            </w:tcBorders>
            <w:hideMark/>
          </w:tcPr>
          <w:p w:rsidR="006B6B91" w:rsidRPr="005B26F8" w:rsidRDefault="006B6B91" w:rsidP="008A0697">
            <w:pPr>
              <w:spacing w:before="27" w:after="0" w:line="240" w:lineRule="auto"/>
              <w:jc w:val="center"/>
              <w:rPr>
                <w:rFonts w:ascii="Times New Roman" w:eastAsia="Times New Roman" w:hAnsi="Times New Roman" w:cs="Times New Roman"/>
                <w:color w:val="000000"/>
                <w:sz w:val="20"/>
                <w:szCs w:val="20"/>
                <w:lang w:eastAsia="ru-RU"/>
              </w:rPr>
            </w:pPr>
            <w:r w:rsidRPr="005B26F8">
              <w:rPr>
                <w:rFonts w:ascii="Times New Roman" w:eastAsia="Times New Roman" w:hAnsi="Times New Roman" w:cs="Times New Roman"/>
                <w:b/>
                <w:color w:val="000000"/>
                <w:sz w:val="20"/>
                <w:szCs w:val="20"/>
                <w:lang w:eastAsia="ru-RU"/>
              </w:rPr>
              <w:t xml:space="preserve"> </w:t>
            </w:r>
          </w:p>
        </w:tc>
      </w:tr>
      <w:tr w:rsidR="006B6B91" w:rsidRPr="005B26F8" w:rsidTr="008A0697">
        <w:trPr>
          <w:jc w:val="center"/>
        </w:trPr>
        <w:tc>
          <w:tcPr>
            <w:tcW w:w="777"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5</w:t>
            </w:r>
          </w:p>
        </w:tc>
        <w:tc>
          <w:tcPr>
            <w:tcW w:w="981"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5</w:t>
            </w:r>
          </w:p>
        </w:tc>
        <w:tc>
          <w:tcPr>
            <w:tcW w:w="6042" w:type="dxa"/>
            <w:gridSpan w:val="6"/>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Pr>
                <w:rFonts w:ascii="Times New Roman" w:hAnsi="Times New Roman" w:cs="Times New Roman"/>
                <w:sz w:val="24"/>
                <w:szCs w:val="24"/>
                <w:lang w:eastAsia="ru-RU"/>
              </w:rPr>
              <w:t>Нью-Йорк, Нью-Йорк. Употребление артикля с географическими названиями и названиями городских объектов.</w:t>
            </w:r>
          </w:p>
        </w:tc>
        <w:tc>
          <w:tcPr>
            <w:tcW w:w="766" w:type="dxa"/>
            <w:tcBorders>
              <w:top w:val="single" w:sz="4" w:space="0" w:color="000000"/>
              <w:left w:val="single" w:sz="4" w:space="0" w:color="000000"/>
              <w:bottom w:val="single" w:sz="4" w:space="0" w:color="000000"/>
              <w:right w:val="single" w:sz="4" w:space="0" w:color="000000"/>
            </w:tcBorders>
            <w:hideMark/>
          </w:tcPr>
          <w:p w:rsidR="006B6B91" w:rsidRPr="005B26F8" w:rsidRDefault="006B6B91" w:rsidP="008A0697">
            <w:pPr>
              <w:spacing w:before="27" w:after="0" w:line="240" w:lineRule="auto"/>
              <w:jc w:val="center"/>
              <w:rPr>
                <w:rFonts w:ascii="Times New Roman" w:eastAsia="Times New Roman" w:hAnsi="Times New Roman" w:cs="Times New Roman"/>
                <w:color w:val="000000"/>
                <w:sz w:val="20"/>
                <w:szCs w:val="20"/>
                <w:lang w:eastAsia="ru-RU"/>
              </w:rPr>
            </w:pPr>
          </w:p>
        </w:tc>
        <w:tc>
          <w:tcPr>
            <w:tcW w:w="794" w:type="dxa"/>
            <w:tcBorders>
              <w:top w:val="single" w:sz="4" w:space="0" w:color="000000"/>
              <w:left w:val="single" w:sz="4" w:space="0" w:color="000000"/>
              <w:bottom w:val="single" w:sz="4" w:space="0" w:color="000000"/>
              <w:right w:val="single" w:sz="4" w:space="0" w:color="000000"/>
            </w:tcBorders>
            <w:hideMark/>
          </w:tcPr>
          <w:p w:rsidR="006B6B91" w:rsidRPr="005B26F8" w:rsidRDefault="006B6B91" w:rsidP="008A0697">
            <w:pPr>
              <w:spacing w:before="27" w:after="0" w:line="240" w:lineRule="auto"/>
              <w:jc w:val="center"/>
              <w:rPr>
                <w:rFonts w:ascii="Times New Roman" w:eastAsia="Times New Roman" w:hAnsi="Times New Roman" w:cs="Times New Roman"/>
                <w:color w:val="000000"/>
                <w:sz w:val="20"/>
                <w:szCs w:val="20"/>
                <w:lang w:eastAsia="ru-RU"/>
              </w:rPr>
            </w:pPr>
            <w:r w:rsidRPr="005B26F8">
              <w:rPr>
                <w:rFonts w:ascii="Times New Roman" w:eastAsia="Times New Roman" w:hAnsi="Times New Roman" w:cs="Times New Roman"/>
                <w:b/>
                <w:color w:val="000000"/>
                <w:sz w:val="20"/>
                <w:szCs w:val="20"/>
                <w:lang w:eastAsia="ru-RU"/>
              </w:rPr>
              <w:t xml:space="preserve"> </w:t>
            </w:r>
          </w:p>
        </w:tc>
      </w:tr>
      <w:tr w:rsidR="006B6B91" w:rsidRPr="00CF47CC" w:rsidTr="008A0697">
        <w:trPr>
          <w:jc w:val="center"/>
        </w:trPr>
        <w:tc>
          <w:tcPr>
            <w:tcW w:w="777"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val="en-US" w:eastAsia="ru-RU"/>
              </w:rPr>
              <w:t>6</w:t>
            </w:r>
          </w:p>
        </w:tc>
        <w:tc>
          <w:tcPr>
            <w:tcW w:w="981"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val="en-US" w:eastAsia="ru-RU"/>
              </w:rPr>
              <w:t>6</w:t>
            </w:r>
          </w:p>
        </w:tc>
        <w:tc>
          <w:tcPr>
            <w:tcW w:w="6042" w:type="dxa"/>
            <w:gridSpan w:val="6"/>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val="en-US" w:eastAsia="ru-RU"/>
              </w:rPr>
            </w:pPr>
            <w:r w:rsidRPr="00CF47CC">
              <w:rPr>
                <w:rFonts w:ascii="Times New Roman" w:hAnsi="Times New Roman" w:cs="Times New Roman"/>
                <w:sz w:val="24"/>
                <w:szCs w:val="24"/>
                <w:lang w:val="en-US" w:eastAsia="ru-RU"/>
              </w:rPr>
              <w:t>Streets and avenues (</w:t>
            </w:r>
            <w:r w:rsidRPr="00CF47CC">
              <w:rPr>
                <w:rFonts w:ascii="Times New Roman" w:hAnsi="Times New Roman" w:cs="Times New Roman"/>
                <w:sz w:val="24"/>
                <w:szCs w:val="24"/>
                <w:lang w:eastAsia="ru-RU"/>
              </w:rPr>
              <w:t>Стриты</w:t>
            </w:r>
            <w:r w:rsidRPr="00CF47CC">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eastAsia="ru-RU"/>
              </w:rPr>
              <w:t>и</w:t>
            </w:r>
            <w:r w:rsidRPr="00CF47CC">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eastAsia="ru-RU"/>
              </w:rPr>
              <w:t>авеню</w:t>
            </w:r>
            <w:r w:rsidRPr="00CF47CC">
              <w:rPr>
                <w:rFonts w:ascii="Times New Roman" w:hAnsi="Times New Roman" w:cs="Times New Roman"/>
                <w:sz w:val="24"/>
                <w:szCs w:val="24"/>
                <w:lang w:val="en-US" w:eastAsia="ru-RU"/>
              </w:rPr>
              <w:t>)</w:t>
            </w:r>
          </w:p>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val="en-US" w:eastAsia="ru-RU"/>
              </w:rPr>
              <w:t>Cardinal</w:t>
            </w:r>
            <w:r w:rsidRPr="00FF6609">
              <w:rPr>
                <w:rFonts w:ascii="Times New Roman" w:hAnsi="Times New Roman" w:cs="Times New Roman"/>
                <w:sz w:val="24"/>
                <w:szCs w:val="24"/>
                <w:lang w:eastAsia="ru-RU"/>
              </w:rPr>
              <w:t xml:space="preserve"> </w:t>
            </w:r>
            <w:r w:rsidRPr="00CF47CC">
              <w:rPr>
                <w:rFonts w:ascii="Times New Roman" w:hAnsi="Times New Roman" w:cs="Times New Roman"/>
                <w:sz w:val="24"/>
                <w:szCs w:val="24"/>
                <w:lang w:val="en-US" w:eastAsia="ru-RU"/>
              </w:rPr>
              <w:t>and</w:t>
            </w:r>
            <w:r w:rsidRPr="00FF6609">
              <w:rPr>
                <w:rFonts w:ascii="Times New Roman" w:hAnsi="Times New Roman" w:cs="Times New Roman"/>
                <w:sz w:val="24"/>
                <w:szCs w:val="24"/>
                <w:lang w:eastAsia="ru-RU"/>
              </w:rPr>
              <w:t xml:space="preserve"> </w:t>
            </w:r>
            <w:r w:rsidRPr="00CF47CC">
              <w:rPr>
                <w:rFonts w:ascii="Times New Roman" w:hAnsi="Times New Roman" w:cs="Times New Roman"/>
                <w:sz w:val="24"/>
                <w:szCs w:val="24"/>
                <w:lang w:val="en-US" w:eastAsia="ru-RU"/>
              </w:rPr>
              <w:t>ordinal</w:t>
            </w:r>
            <w:r w:rsidRPr="00FF6609">
              <w:rPr>
                <w:rFonts w:ascii="Times New Roman" w:hAnsi="Times New Roman" w:cs="Times New Roman"/>
                <w:sz w:val="24"/>
                <w:szCs w:val="24"/>
                <w:lang w:eastAsia="ru-RU"/>
              </w:rPr>
              <w:t xml:space="preserve"> </w:t>
            </w:r>
            <w:r w:rsidRPr="00CF47CC">
              <w:rPr>
                <w:rFonts w:ascii="Times New Roman" w:hAnsi="Times New Roman" w:cs="Times New Roman"/>
                <w:sz w:val="24"/>
                <w:szCs w:val="24"/>
                <w:lang w:val="en-US" w:eastAsia="ru-RU"/>
              </w:rPr>
              <w:t>numerals</w:t>
            </w:r>
            <w:r w:rsidRPr="00FF660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Количественные</w:t>
            </w:r>
            <w:r w:rsidRPr="00FF660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и</w:t>
            </w:r>
            <w:r w:rsidRPr="00FF660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порядковые</w:t>
            </w:r>
            <w:r w:rsidRPr="00FF660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ч</w:t>
            </w:r>
            <w:r w:rsidRPr="00CF47CC">
              <w:rPr>
                <w:rFonts w:ascii="Times New Roman" w:hAnsi="Times New Roman" w:cs="Times New Roman"/>
                <w:sz w:val="24"/>
                <w:szCs w:val="24"/>
                <w:lang w:eastAsia="ru-RU"/>
              </w:rPr>
              <w:t>ислительные</w:t>
            </w:r>
            <w:r w:rsidRPr="00FF660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Повторение.</w:t>
            </w:r>
          </w:p>
        </w:tc>
        <w:tc>
          <w:tcPr>
            <w:tcW w:w="766"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spacing w:before="27" w:after="0" w:line="240" w:lineRule="auto"/>
              <w:jc w:val="center"/>
              <w:rPr>
                <w:rFonts w:ascii="Times New Roman" w:eastAsia="Times New Roman" w:hAnsi="Times New Roman" w:cs="Times New Roman"/>
                <w:color w:val="000000"/>
                <w:sz w:val="20"/>
                <w:szCs w:val="20"/>
                <w:lang w:val="en-US" w:eastAsia="ru-RU"/>
              </w:rPr>
            </w:pPr>
          </w:p>
        </w:tc>
        <w:tc>
          <w:tcPr>
            <w:tcW w:w="794"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spacing w:before="27" w:after="0" w:line="240" w:lineRule="auto"/>
              <w:jc w:val="center"/>
              <w:rPr>
                <w:rFonts w:ascii="Times New Roman" w:eastAsia="Times New Roman" w:hAnsi="Times New Roman" w:cs="Times New Roman"/>
                <w:color w:val="000000"/>
                <w:sz w:val="20"/>
                <w:szCs w:val="20"/>
                <w:lang w:val="en-US" w:eastAsia="ru-RU"/>
              </w:rPr>
            </w:pPr>
            <w:r w:rsidRPr="00CF47CC">
              <w:rPr>
                <w:rFonts w:ascii="Times New Roman" w:eastAsia="Times New Roman" w:hAnsi="Times New Roman" w:cs="Times New Roman"/>
                <w:b/>
                <w:color w:val="000000"/>
                <w:sz w:val="20"/>
                <w:szCs w:val="20"/>
                <w:lang w:val="en-US" w:eastAsia="ru-RU"/>
              </w:rPr>
              <w:t xml:space="preserve"> </w:t>
            </w:r>
          </w:p>
        </w:tc>
      </w:tr>
      <w:tr w:rsidR="006B6B91" w:rsidRPr="00CF47CC" w:rsidTr="008A0697">
        <w:trPr>
          <w:jc w:val="center"/>
        </w:trPr>
        <w:tc>
          <w:tcPr>
            <w:tcW w:w="777"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val="en-US" w:eastAsia="ru-RU"/>
              </w:rPr>
            </w:pPr>
            <w:r w:rsidRPr="00CF47CC">
              <w:rPr>
                <w:rFonts w:ascii="Times New Roman" w:hAnsi="Times New Roman" w:cs="Times New Roman"/>
                <w:sz w:val="24"/>
                <w:szCs w:val="24"/>
                <w:lang w:val="en-US" w:eastAsia="ru-RU"/>
              </w:rPr>
              <w:t>7</w:t>
            </w:r>
          </w:p>
        </w:tc>
        <w:tc>
          <w:tcPr>
            <w:tcW w:w="981"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val="en-US" w:eastAsia="ru-RU"/>
              </w:rPr>
            </w:pPr>
            <w:r w:rsidRPr="00CF47CC">
              <w:rPr>
                <w:rFonts w:ascii="Times New Roman" w:hAnsi="Times New Roman" w:cs="Times New Roman"/>
                <w:sz w:val="24"/>
                <w:szCs w:val="24"/>
                <w:lang w:val="en-US" w:eastAsia="ru-RU"/>
              </w:rPr>
              <w:t>7</w:t>
            </w:r>
          </w:p>
        </w:tc>
        <w:tc>
          <w:tcPr>
            <w:tcW w:w="6042" w:type="dxa"/>
            <w:gridSpan w:val="6"/>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Pr>
                <w:rFonts w:ascii="Times New Roman" w:hAnsi="Times New Roman" w:cs="Times New Roman"/>
                <w:sz w:val="24"/>
                <w:szCs w:val="24"/>
                <w:lang w:eastAsia="ru-RU"/>
              </w:rPr>
              <w:t>Чтение текста с полным пониманием прочитанного.</w:t>
            </w:r>
          </w:p>
        </w:tc>
        <w:tc>
          <w:tcPr>
            <w:tcW w:w="766" w:type="dxa"/>
            <w:tcBorders>
              <w:top w:val="single" w:sz="4" w:space="0" w:color="000000"/>
              <w:left w:val="single" w:sz="4" w:space="0" w:color="000000"/>
              <w:bottom w:val="single" w:sz="4" w:space="0" w:color="000000"/>
              <w:right w:val="single" w:sz="4" w:space="0" w:color="000000"/>
            </w:tcBorders>
            <w:hideMark/>
          </w:tcPr>
          <w:p w:rsidR="006B6B91" w:rsidRPr="00E35F4B" w:rsidRDefault="006B6B91" w:rsidP="008A0697">
            <w:pPr>
              <w:spacing w:before="27" w:after="0" w:line="240" w:lineRule="auto"/>
              <w:jc w:val="center"/>
              <w:rPr>
                <w:rFonts w:ascii="Times New Roman" w:eastAsia="Times New Roman" w:hAnsi="Times New Roman" w:cs="Times New Roman"/>
                <w:color w:val="000000"/>
                <w:sz w:val="20"/>
                <w:szCs w:val="20"/>
                <w:lang w:eastAsia="ru-RU"/>
              </w:rPr>
            </w:pPr>
          </w:p>
        </w:tc>
        <w:tc>
          <w:tcPr>
            <w:tcW w:w="794" w:type="dxa"/>
            <w:tcBorders>
              <w:top w:val="single" w:sz="4" w:space="0" w:color="000000"/>
              <w:left w:val="single" w:sz="4" w:space="0" w:color="000000"/>
              <w:bottom w:val="single" w:sz="4" w:space="0" w:color="000000"/>
              <w:right w:val="single" w:sz="4" w:space="0" w:color="000000"/>
            </w:tcBorders>
            <w:hideMark/>
          </w:tcPr>
          <w:p w:rsidR="006B6B91" w:rsidRPr="00E35F4B" w:rsidRDefault="006B6B91" w:rsidP="008A0697">
            <w:pPr>
              <w:spacing w:before="27" w:after="0" w:line="240" w:lineRule="auto"/>
              <w:jc w:val="center"/>
              <w:rPr>
                <w:rFonts w:ascii="Times New Roman" w:eastAsia="Times New Roman" w:hAnsi="Times New Roman" w:cs="Times New Roman"/>
                <w:color w:val="000000"/>
                <w:sz w:val="20"/>
                <w:szCs w:val="20"/>
                <w:lang w:eastAsia="ru-RU"/>
              </w:rPr>
            </w:pPr>
            <w:r w:rsidRPr="00E35F4B">
              <w:rPr>
                <w:rFonts w:ascii="Times New Roman" w:eastAsia="Times New Roman" w:hAnsi="Times New Roman" w:cs="Times New Roman"/>
                <w:b/>
                <w:color w:val="000000"/>
                <w:sz w:val="20"/>
                <w:szCs w:val="20"/>
                <w:lang w:eastAsia="ru-RU"/>
              </w:rPr>
              <w:t xml:space="preserve"> </w:t>
            </w:r>
          </w:p>
        </w:tc>
      </w:tr>
      <w:tr w:rsidR="006B6B91" w:rsidRPr="005B26F8" w:rsidTr="008A0697">
        <w:trPr>
          <w:jc w:val="center"/>
        </w:trPr>
        <w:tc>
          <w:tcPr>
            <w:tcW w:w="777"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val="en-US" w:eastAsia="ru-RU"/>
              </w:rPr>
            </w:pPr>
            <w:r w:rsidRPr="00CF47CC">
              <w:rPr>
                <w:rFonts w:ascii="Times New Roman" w:hAnsi="Times New Roman" w:cs="Times New Roman"/>
                <w:sz w:val="24"/>
                <w:szCs w:val="24"/>
                <w:lang w:val="en-US" w:eastAsia="ru-RU"/>
              </w:rPr>
              <w:t>8</w:t>
            </w:r>
          </w:p>
        </w:tc>
        <w:tc>
          <w:tcPr>
            <w:tcW w:w="981"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val="en-US" w:eastAsia="ru-RU"/>
              </w:rPr>
            </w:pPr>
            <w:r w:rsidRPr="00CF47CC">
              <w:rPr>
                <w:rFonts w:ascii="Times New Roman" w:hAnsi="Times New Roman" w:cs="Times New Roman"/>
                <w:sz w:val="24"/>
                <w:szCs w:val="24"/>
                <w:lang w:val="en-US" w:eastAsia="ru-RU"/>
              </w:rPr>
              <w:t>8</w:t>
            </w:r>
          </w:p>
        </w:tc>
        <w:tc>
          <w:tcPr>
            <w:tcW w:w="6042" w:type="dxa"/>
            <w:gridSpan w:val="6"/>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Pr>
                <w:rFonts w:ascii="Times New Roman" w:hAnsi="Times New Roman" w:cs="Times New Roman"/>
                <w:sz w:val="24"/>
                <w:szCs w:val="24"/>
                <w:lang w:eastAsia="ru-RU"/>
              </w:rPr>
              <w:t>Развитие умений и навыков устной речи.</w:t>
            </w:r>
          </w:p>
        </w:tc>
        <w:tc>
          <w:tcPr>
            <w:tcW w:w="766" w:type="dxa"/>
            <w:tcBorders>
              <w:top w:val="single" w:sz="4" w:space="0" w:color="000000"/>
              <w:left w:val="single" w:sz="4" w:space="0" w:color="000000"/>
              <w:bottom w:val="single" w:sz="4" w:space="0" w:color="000000"/>
              <w:right w:val="single" w:sz="4" w:space="0" w:color="000000"/>
            </w:tcBorders>
            <w:hideMark/>
          </w:tcPr>
          <w:p w:rsidR="006B6B91" w:rsidRPr="005B26F8" w:rsidRDefault="006B6B91" w:rsidP="008A0697">
            <w:pPr>
              <w:spacing w:before="27" w:after="0" w:line="240" w:lineRule="auto"/>
              <w:jc w:val="center"/>
              <w:rPr>
                <w:rFonts w:ascii="Times New Roman" w:eastAsia="Times New Roman" w:hAnsi="Times New Roman" w:cs="Times New Roman"/>
                <w:color w:val="000000"/>
                <w:sz w:val="20"/>
                <w:szCs w:val="20"/>
                <w:lang w:eastAsia="ru-RU"/>
              </w:rPr>
            </w:pPr>
          </w:p>
        </w:tc>
        <w:tc>
          <w:tcPr>
            <w:tcW w:w="794" w:type="dxa"/>
            <w:tcBorders>
              <w:top w:val="single" w:sz="4" w:space="0" w:color="000000"/>
              <w:left w:val="single" w:sz="4" w:space="0" w:color="000000"/>
              <w:bottom w:val="single" w:sz="4" w:space="0" w:color="000000"/>
              <w:right w:val="single" w:sz="4" w:space="0" w:color="000000"/>
            </w:tcBorders>
            <w:hideMark/>
          </w:tcPr>
          <w:p w:rsidR="006B6B91" w:rsidRPr="005B26F8" w:rsidRDefault="006B6B91" w:rsidP="008A0697">
            <w:pPr>
              <w:spacing w:before="27" w:after="0" w:line="240" w:lineRule="auto"/>
              <w:jc w:val="center"/>
              <w:rPr>
                <w:rFonts w:ascii="Times New Roman" w:eastAsia="Times New Roman" w:hAnsi="Times New Roman" w:cs="Times New Roman"/>
                <w:color w:val="000000"/>
                <w:sz w:val="20"/>
                <w:szCs w:val="20"/>
                <w:lang w:eastAsia="ru-RU"/>
              </w:rPr>
            </w:pPr>
            <w:r w:rsidRPr="005B26F8">
              <w:rPr>
                <w:rFonts w:ascii="Times New Roman" w:eastAsia="Times New Roman" w:hAnsi="Times New Roman" w:cs="Times New Roman"/>
                <w:b/>
                <w:color w:val="000000"/>
                <w:sz w:val="20"/>
                <w:szCs w:val="20"/>
                <w:lang w:eastAsia="ru-RU"/>
              </w:rPr>
              <w:t xml:space="preserve"> </w:t>
            </w:r>
          </w:p>
        </w:tc>
      </w:tr>
      <w:tr w:rsidR="006B6B91" w:rsidRPr="005B26F8" w:rsidTr="008A0697">
        <w:trPr>
          <w:jc w:val="center"/>
        </w:trPr>
        <w:tc>
          <w:tcPr>
            <w:tcW w:w="777"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val="en-US" w:eastAsia="ru-RU"/>
              </w:rPr>
              <w:t>9</w:t>
            </w:r>
          </w:p>
        </w:tc>
        <w:tc>
          <w:tcPr>
            <w:tcW w:w="981"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val="en-US" w:eastAsia="ru-RU"/>
              </w:rPr>
              <w:t>9</w:t>
            </w:r>
          </w:p>
        </w:tc>
        <w:tc>
          <w:tcPr>
            <w:tcW w:w="6042" w:type="dxa"/>
            <w:gridSpan w:val="6"/>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val="en-US" w:eastAsia="ru-RU"/>
              </w:rPr>
            </w:pPr>
            <w:r w:rsidRPr="00CF47CC">
              <w:rPr>
                <w:rFonts w:ascii="Times New Roman" w:hAnsi="Times New Roman" w:cs="Times New Roman"/>
                <w:sz w:val="24"/>
                <w:szCs w:val="24"/>
                <w:lang w:eastAsia="ru-RU"/>
              </w:rPr>
              <w:t>"</w:t>
            </w:r>
            <w:r w:rsidRPr="00CF47CC">
              <w:rPr>
                <w:rFonts w:ascii="Times New Roman" w:hAnsi="Times New Roman" w:cs="Times New Roman"/>
                <w:sz w:val="24"/>
                <w:szCs w:val="24"/>
                <w:lang w:val="en-US" w:eastAsia="ru-RU"/>
              </w:rPr>
              <w:t>I</w:t>
            </w:r>
            <w:r w:rsidRPr="00CF47CC">
              <w:rPr>
                <w:rFonts w:ascii="Times New Roman" w:hAnsi="Times New Roman" w:cs="Times New Roman"/>
                <w:sz w:val="24"/>
                <w:szCs w:val="24"/>
                <w:lang w:eastAsia="ru-RU"/>
              </w:rPr>
              <w:t xml:space="preserve"> </w:t>
            </w:r>
            <w:r w:rsidRPr="00CF47CC">
              <w:rPr>
                <w:rFonts w:ascii="Times New Roman" w:hAnsi="Times New Roman" w:cs="Times New Roman"/>
                <w:sz w:val="24"/>
                <w:szCs w:val="24"/>
                <w:lang w:val="en-US" w:eastAsia="ru-RU"/>
              </w:rPr>
              <w:t>believe</w:t>
            </w:r>
            <w:r w:rsidRPr="00CF47CC">
              <w:rPr>
                <w:rFonts w:ascii="Times New Roman" w:hAnsi="Times New Roman" w:cs="Times New Roman"/>
                <w:sz w:val="24"/>
                <w:szCs w:val="24"/>
                <w:lang w:eastAsia="ru-RU"/>
              </w:rPr>
              <w:t xml:space="preserve"> </w:t>
            </w:r>
            <w:r w:rsidRPr="00CF47CC">
              <w:rPr>
                <w:rFonts w:ascii="Times New Roman" w:hAnsi="Times New Roman" w:cs="Times New Roman"/>
                <w:sz w:val="24"/>
                <w:szCs w:val="24"/>
                <w:lang w:val="en-US" w:eastAsia="ru-RU"/>
              </w:rPr>
              <w:t>in</w:t>
            </w:r>
            <w:r w:rsidRPr="00CF47CC">
              <w:rPr>
                <w:rFonts w:ascii="Times New Roman" w:hAnsi="Times New Roman" w:cs="Times New Roman"/>
                <w:sz w:val="24"/>
                <w:szCs w:val="24"/>
                <w:lang w:eastAsia="ru-RU"/>
              </w:rPr>
              <w:t xml:space="preserve"> </w:t>
            </w:r>
            <w:r w:rsidRPr="00CF47CC">
              <w:rPr>
                <w:rFonts w:ascii="Times New Roman" w:hAnsi="Times New Roman" w:cs="Times New Roman"/>
                <w:sz w:val="24"/>
                <w:szCs w:val="24"/>
                <w:lang w:val="en-US" w:eastAsia="ru-RU"/>
              </w:rPr>
              <w:t>liberty</w:t>
            </w:r>
            <w:r w:rsidRPr="00CF47CC">
              <w:rPr>
                <w:rFonts w:ascii="Times New Roman" w:hAnsi="Times New Roman" w:cs="Times New Roman"/>
                <w:sz w:val="24"/>
                <w:szCs w:val="24"/>
                <w:lang w:eastAsia="ru-RU"/>
              </w:rPr>
              <w:t xml:space="preserve"> </w:t>
            </w:r>
            <w:r w:rsidRPr="00CF47CC">
              <w:rPr>
                <w:rFonts w:ascii="Times New Roman" w:hAnsi="Times New Roman" w:cs="Times New Roman"/>
                <w:sz w:val="24"/>
                <w:szCs w:val="24"/>
                <w:lang w:val="en-US" w:eastAsia="ru-RU"/>
              </w:rPr>
              <w:t>and</w:t>
            </w:r>
            <w:r w:rsidRPr="00CF47CC">
              <w:rPr>
                <w:rFonts w:ascii="Times New Roman" w:hAnsi="Times New Roman" w:cs="Times New Roman"/>
                <w:sz w:val="24"/>
                <w:szCs w:val="24"/>
                <w:lang w:eastAsia="ru-RU"/>
              </w:rPr>
              <w:t xml:space="preserve"> </w:t>
            </w:r>
            <w:r w:rsidRPr="00CF47CC">
              <w:rPr>
                <w:rFonts w:ascii="Times New Roman" w:hAnsi="Times New Roman" w:cs="Times New Roman"/>
                <w:sz w:val="24"/>
                <w:szCs w:val="24"/>
                <w:lang w:val="en-US" w:eastAsia="ru-RU"/>
              </w:rPr>
              <w:t>happiness</w:t>
            </w:r>
            <w:r w:rsidRPr="00CF47CC">
              <w:rPr>
                <w:rFonts w:ascii="Times New Roman" w:hAnsi="Times New Roman" w:cs="Times New Roman"/>
                <w:sz w:val="24"/>
                <w:szCs w:val="24"/>
                <w:lang w:eastAsia="ru-RU"/>
              </w:rPr>
              <w:t xml:space="preserve">” (Рокфеллер Центр) </w:t>
            </w:r>
            <w:r>
              <w:rPr>
                <w:rFonts w:ascii="Times New Roman" w:hAnsi="Times New Roman" w:cs="Times New Roman"/>
                <w:sz w:val="24"/>
                <w:szCs w:val="24"/>
                <w:lang w:eastAsia="ru-RU"/>
              </w:rPr>
              <w:t xml:space="preserve">Чтение текста с полным пониманием прочитанного. Суффиксы существительных: </w:t>
            </w:r>
            <w:r>
              <w:rPr>
                <w:rFonts w:ascii="Times New Roman" w:hAnsi="Times New Roman" w:cs="Times New Roman"/>
                <w:sz w:val="24"/>
                <w:szCs w:val="24"/>
                <w:lang w:val="en-US" w:eastAsia="ru-RU"/>
              </w:rPr>
              <w:t>-ness, -ship, -dom, -hood.</w:t>
            </w:r>
          </w:p>
        </w:tc>
        <w:tc>
          <w:tcPr>
            <w:tcW w:w="766" w:type="dxa"/>
            <w:tcBorders>
              <w:top w:val="single" w:sz="4" w:space="0" w:color="000000"/>
              <w:left w:val="single" w:sz="4" w:space="0" w:color="000000"/>
              <w:bottom w:val="single" w:sz="4" w:space="0" w:color="000000"/>
              <w:right w:val="single" w:sz="4" w:space="0" w:color="000000"/>
            </w:tcBorders>
            <w:hideMark/>
          </w:tcPr>
          <w:p w:rsidR="006B6B91" w:rsidRPr="005B26F8" w:rsidRDefault="006B6B91" w:rsidP="008A0697">
            <w:pPr>
              <w:spacing w:before="27" w:after="0" w:line="240" w:lineRule="auto"/>
              <w:jc w:val="center"/>
              <w:rPr>
                <w:rFonts w:ascii="Times New Roman" w:eastAsia="Times New Roman" w:hAnsi="Times New Roman" w:cs="Times New Roman"/>
                <w:color w:val="000000"/>
                <w:sz w:val="20"/>
                <w:szCs w:val="20"/>
                <w:lang w:eastAsia="ru-RU"/>
              </w:rPr>
            </w:pPr>
          </w:p>
        </w:tc>
        <w:tc>
          <w:tcPr>
            <w:tcW w:w="794" w:type="dxa"/>
            <w:tcBorders>
              <w:top w:val="single" w:sz="4" w:space="0" w:color="000000"/>
              <w:left w:val="single" w:sz="4" w:space="0" w:color="000000"/>
              <w:bottom w:val="single" w:sz="4" w:space="0" w:color="000000"/>
              <w:right w:val="single" w:sz="4" w:space="0" w:color="000000"/>
            </w:tcBorders>
            <w:hideMark/>
          </w:tcPr>
          <w:p w:rsidR="006B6B91" w:rsidRPr="005B26F8" w:rsidRDefault="006B6B91" w:rsidP="008A0697">
            <w:pPr>
              <w:spacing w:before="27" w:after="0" w:line="240" w:lineRule="auto"/>
              <w:jc w:val="center"/>
              <w:rPr>
                <w:rFonts w:ascii="Times New Roman" w:eastAsia="Times New Roman" w:hAnsi="Times New Roman" w:cs="Times New Roman"/>
                <w:color w:val="000000"/>
                <w:sz w:val="20"/>
                <w:szCs w:val="20"/>
                <w:lang w:eastAsia="ru-RU"/>
              </w:rPr>
            </w:pPr>
            <w:r w:rsidRPr="005B26F8">
              <w:rPr>
                <w:rFonts w:ascii="Times New Roman" w:eastAsia="Times New Roman" w:hAnsi="Times New Roman" w:cs="Times New Roman"/>
                <w:b/>
                <w:color w:val="000000"/>
                <w:sz w:val="20"/>
                <w:szCs w:val="20"/>
                <w:lang w:eastAsia="ru-RU"/>
              </w:rPr>
              <w:t xml:space="preserve"> </w:t>
            </w:r>
          </w:p>
        </w:tc>
      </w:tr>
      <w:tr w:rsidR="006B6B91" w:rsidRPr="005B26F8" w:rsidTr="008A0697">
        <w:trPr>
          <w:jc w:val="center"/>
        </w:trPr>
        <w:tc>
          <w:tcPr>
            <w:tcW w:w="777"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val="en-US" w:eastAsia="ru-RU"/>
              </w:rPr>
              <w:t>10</w:t>
            </w:r>
          </w:p>
        </w:tc>
        <w:tc>
          <w:tcPr>
            <w:tcW w:w="981"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val="en-US" w:eastAsia="ru-RU"/>
              </w:rPr>
              <w:t>10</w:t>
            </w:r>
          </w:p>
        </w:tc>
        <w:tc>
          <w:tcPr>
            <w:tcW w:w="6042" w:type="dxa"/>
            <w:gridSpan w:val="6"/>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Pr>
                <w:rFonts w:ascii="Times New Roman" w:hAnsi="Times New Roman" w:cs="Times New Roman"/>
                <w:sz w:val="24"/>
                <w:szCs w:val="24"/>
                <w:lang w:eastAsia="ru-RU"/>
              </w:rPr>
              <w:t>Знакомство с новой лексикой. Развитие умений в аудировании.</w:t>
            </w:r>
          </w:p>
        </w:tc>
        <w:tc>
          <w:tcPr>
            <w:tcW w:w="766" w:type="dxa"/>
            <w:tcBorders>
              <w:top w:val="single" w:sz="4" w:space="0" w:color="000000"/>
              <w:left w:val="single" w:sz="4" w:space="0" w:color="000000"/>
              <w:bottom w:val="single" w:sz="4" w:space="0" w:color="000000"/>
              <w:right w:val="single" w:sz="4" w:space="0" w:color="000000"/>
            </w:tcBorders>
            <w:hideMark/>
          </w:tcPr>
          <w:p w:rsidR="006B6B91" w:rsidRPr="005B26F8" w:rsidRDefault="006B6B91" w:rsidP="008A0697">
            <w:pPr>
              <w:spacing w:before="27" w:after="0" w:line="240" w:lineRule="auto"/>
              <w:jc w:val="center"/>
              <w:rPr>
                <w:rFonts w:ascii="Times New Roman" w:eastAsia="Times New Roman" w:hAnsi="Times New Roman" w:cs="Times New Roman"/>
                <w:color w:val="000000"/>
                <w:sz w:val="20"/>
                <w:szCs w:val="20"/>
                <w:lang w:eastAsia="ru-RU"/>
              </w:rPr>
            </w:pPr>
          </w:p>
        </w:tc>
        <w:tc>
          <w:tcPr>
            <w:tcW w:w="794" w:type="dxa"/>
            <w:tcBorders>
              <w:top w:val="single" w:sz="4" w:space="0" w:color="000000"/>
              <w:left w:val="single" w:sz="4" w:space="0" w:color="000000"/>
              <w:bottom w:val="single" w:sz="4" w:space="0" w:color="000000"/>
              <w:right w:val="single" w:sz="4" w:space="0" w:color="000000"/>
            </w:tcBorders>
            <w:hideMark/>
          </w:tcPr>
          <w:p w:rsidR="006B6B91" w:rsidRPr="005B26F8" w:rsidRDefault="006B6B91" w:rsidP="008A0697">
            <w:pPr>
              <w:spacing w:before="27" w:after="0" w:line="240" w:lineRule="auto"/>
              <w:jc w:val="center"/>
              <w:rPr>
                <w:rFonts w:ascii="Times New Roman" w:eastAsia="Times New Roman" w:hAnsi="Times New Roman" w:cs="Times New Roman"/>
                <w:color w:val="000000"/>
                <w:sz w:val="20"/>
                <w:szCs w:val="20"/>
                <w:lang w:eastAsia="ru-RU"/>
              </w:rPr>
            </w:pPr>
            <w:r w:rsidRPr="005B26F8">
              <w:rPr>
                <w:rFonts w:ascii="Times New Roman" w:eastAsia="Times New Roman" w:hAnsi="Times New Roman" w:cs="Times New Roman"/>
                <w:b/>
                <w:color w:val="000000"/>
                <w:sz w:val="20"/>
                <w:szCs w:val="20"/>
                <w:lang w:eastAsia="ru-RU"/>
              </w:rPr>
              <w:t xml:space="preserve"> </w:t>
            </w:r>
          </w:p>
        </w:tc>
      </w:tr>
      <w:tr w:rsidR="006B6B91" w:rsidRPr="005B26F8" w:rsidTr="008A0697">
        <w:trPr>
          <w:jc w:val="center"/>
        </w:trPr>
        <w:tc>
          <w:tcPr>
            <w:tcW w:w="777"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11</w:t>
            </w:r>
          </w:p>
        </w:tc>
        <w:tc>
          <w:tcPr>
            <w:tcW w:w="981"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11</w:t>
            </w:r>
          </w:p>
        </w:tc>
        <w:tc>
          <w:tcPr>
            <w:tcW w:w="6042" w:type="dxa"/>
            <w:gridSpan w:val="6"/>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val="en-US" w:eastAsia="ru-RU"/>
              </w:rPr>
            </w:pPr>
            <w:r w:rsidRPr="00CF47CC">
              <w:rPr>
                <w:rFonts w:ascii="Times New Roman" w:hAnsi="Times New Roman" w:cs="Times New Roman"/>
                <w:sz w:val="24"/>
                <w:szCs w:val="24"/>
                <w:lang w:val="en-US" w:eastAsia="ru-RU"/>
              </w:rPr>
              <w:t>Have you ever tried blintzes (</w:t>
            </w:r>
            <w:r w:rsidRPr="00CF47CC">
              <w:rPr>
                <w:rFonts w:ascii="Times New Roman" w:hAnsi="Times New Roman" w:cs="Times New Roman"/>
                <w:sz w:val="24"/>
                <w:szCs w:val="24"/>
                <w:lang w:eastAsia="ru-RU"/>
              </w:rPr>
              <w:t>Русская</w:t>
            </w:r>
            <w:r w:rsidRPr="00CF47CC">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eastAsia="ru-RU"/>
              </w:rPr>
              <w:t>пища</w:t>
            </w:r>
            <w:r w:rsidRPr="00CF47CC">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eastAsia="ru-RU"/>
              </w:rPr>
              <w:t>в</w:t>
            </w:r>
            <w:r w:rsidRPr="00CF47CC">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eastAsia="ru-RU"/>
              </w:rPr>
              <w:t>Нью</w:t>
            </w:r>
            <w:r w:rsidRPr="00CF47CC">
              <w:rPr>
                <w:rFonts w:ascii="Times New Roman" w:hAnsi="Times New Roman" w:cs="Times New Roman"/>
                <w:sz w:val="24"/>
                <w:szCs w:val="24"/>
                <w:lang w:val="en-US" w:eastAsia="ru-RU"/>
              </w:rPr>
              <w:t>-</w:t>
            </w:r>
            <w:r w:rsidRPr="00CF47CC">
              <w:rPr>
                <w:rFonts w:ascii="Times New Roman" w:hAnsi="Times New Roman" w:cs="Times New Roman"/>
                <w:sz w:val="24"/>
                <w:szCs w:val="24"/>
                <w:lang w:eastAsia="ru-RU"/>
              </w:rPr>
              <w:t>Йорке</w:t>
            </w:r>
            <w:r w:rsidRPr="00CF47CC">
              <w:rPr>
                <w:rFonts w:ascii="Times New Roman" w:hAnsi="Times New Roman" w:cs="Times New Roman"/>
                <w:sz w:val="24"/>
                <w:szCs w:val="24"/>
                <w:lang w:val="en-US" w:eastAsia="ru-RU"/>
              </w:rPr>
              <w:t>)</w:t>
            </w:r>
          </w:p>
          <w:p w:rsidR="006B6B91" w:rsidRPr="00CF47CC" w:rsidRDefault="006B6B91" w:rsidP="008A0697">
            <w:pPr>
              <w:pStyle w:val="aa"/>
              <w:rPr>
                <w:rFonts w:ascii="Times New Roman" w:hAnsi="Times New Roman" w:cs="Times New Roman"/>
                <w:sz w:val="24"/>
                <w:szCs w:val="24"/>
                <w:lang w:eastAsia="ru-RU"/>
              </w:rPr>
            </w:pPr>
            <w:r>
              <w:rPr>
                <w:rFonts w:ascii="Times New Roman" w:hAnsi="Times New Roman" w:cs="Times New Roman"/>
                <w:sz w:val="24"/>
                <w:szCs w:val="24"/>
                <w:lang w:eastAsia="ru-RU"/>
              </w:rPr>
              <w:t>Развитие умений и навыков монологической речи.</w:t>
            </w:r>
          </w:p>
        </w:tc>
        <w:tc>
          <w:tcPr>
            <w:tcW w:w="766" w:type="dxa"/>
            <w:tcBorders>
              <w:top w:val="single" w:sz="4" w:space="0" w:color="000000"/>
              <w:left w:val="single" w:sz="4" w:space="0" w:color="000000"/>
              <w:bottom w:val="single" w:sz="4" w:space="0" w:color="000000"/>
              <w:right w:val="single" w:sz="4" w:space="0" w:color="000000"/>
            </w:tcBorders>
            <w:hideMark/>
          </w:tcPr>
          <w:p w:rsidR="006B6B91" w:rsidRPr="005B26F8" w:rsidRDefault="006B6B91" w:rsidP="008A0697">
            <w:pPr>
              <w:spacing w:before="27" w:after="0" w:line="240" w:lineRule="auto"/>
              <w:jc w:val="center"/>
              <w:rPr>
                <w:rFonts w:ascii="Times New Roman" w:eastAsia="Times New Roman" w:hAnsi="Times New Roman" w:cs="Times New Roman"/>
                <w:color w:val="000000"/>
                <w:sz w:val="20"/>
                <w:szCs w:val="20"/>
                <w:lang w:eastAsia="ru-RU"/>
              </w:rPr>
            </w:pPr>
          </w:p>
        </w:tc>
        <w:tc>
          <w:tcPr>
            <w:tcW w:w="794" w:type="dxa"/>
            <w:tcBorders>
              <w:top w:val="single" w:sz="4" w:space="0" w:color="000000"/>
              <w:left w:val="single" w:sz="4" w:space="0" w:color="000000"/>
              <w:bottom w:val="single" w:sz="4" w:space="0" w:color="000000"/>
              <w:right w:val="single" w:sz="4" w:space="0" w:color="000000"/>
            </w:tcBorders>
            <w:hideMark/>
          </w:tcPr>
          <w:p w:rsidR="006B6B91" w:rsidRPr="005B26F8" w:rsidRDefault="006B6B91" w:rsidP="008A0697">
            <w:pPr>
              <w:spacing w:before="27" w:after="0" w:line="240" w:lineRule="auto"/>
              <w:jc w:val="center"/>
              <w:rPr>
                <w:rFonts w:ascii="Times New Roman" w:eastAsia="Times New Roman" w:hAnsi="Times New Roman" w:cs="Times New Roman"/>
                <w:color w:val="000000"/>
                <w:sz w:val="20"/>
                <w:szCs w:val="20"/>
                <w:lang w:eastAsia="ru-RU"/>
              </w:rPr>
            </w:pPr>
            <w:r w:rsidRPr="005B26F8">
              <w:rPr>
                <w:rFonts w:ascii="Times New Roman" w:eastAsia="Times New Roman" w:hAnsi="Times New Roman" w:cs="Times New Roman"/>
                <w:b/>
                <w:color w:val="000000"/>
                <w:sz w:val="20"/>
                <w:szCs w:val="20"/>
                <w:lang w:eastAsia="ru-RU"/>
              </w:rPr>
              <w:t xml:space="preserve"> </w:t>
            </w:r>
          </w:p>
        </w:tc>
      </w:tr>
      <w:tr w:rsidR="006B6B91" w:rsidRPr="005B26F8" w:rsidTr="008A0697">
        <w:trPr>
          <w:jc w:val="center"/>
        </w:trPr>
        <w:tc>
          <w:tcPr>
            <w:tcW w:w="777"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12</w:t>
            </w:r>
          </w:p>
        </w:tc>
        <w:tc>
          <w:tcPr>
            <w:tcW w:w="981"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12</w:t>
            </w:r>
          </w:p>
        </w:tc>
        <w:tc>
          <w:tcPr>
            <w:tcW w:w="6042" w:type="dxa"/>
            <w:gridSpan w:val="6"/>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Pr>
                <w:rFonts w:ascii="Times New Roman" w:hAnsi="Times New Roman" w:cs="Times New Roman"/>
                <w:sz w:val="24"/>
                <w:szCs w:val="24"/>
                <w:lang w:eastAsia="ru-RU"/>
              </w:rPr>
              <w:t>Развитие умений и навыков чтения.</w:t>
            </w:r>
          </w:p>
        </w:tc>
        <w:tc>
          <w:tcPr>
            <w:tcW w:w="766" w:type="dxa"/>
            <w:tcBorders>
              <w:top w:val="single" w:sz="4" w:space="0" w:color="000000"/>
              <w:left w:val="single" w:sz="4" w:space="0" w:color="000000"/>
              <w:bottom w:val="single" w:sz="4" w:space="0" w:color="000000"/>
              <w:right w:val="single" w:sz="4" w:space="0" w:color="000000"/>
            </w:tcBorders>
            <w:hideMark/>
          </w:tcPr>
          <w:p w:rsidR="006B6B91" w:rsidRPr="005B26F8" w:rsidRDefault="006B6B91" w:rsidP="008A0697">
            <w:pPr>
              <w:spacing w:before="27" w:after="0" w:line="240" w:lineRule="auto"/>
              <w:jc w:val="center"/>
              <w:rPr>
                <w:rFonts w:ascii="Times New Roman" w:eastAsia="Times New Roman" w:hAnsi="Times New Roman" w:cs="Times New Roman"/>
                <w:color w:val="000000"/>
                <w:sz w:val="20"/>
                <w:szCs w:val="20"/>
                <w:lang w:eastAsia="ru-RU"/>
              </w:rPr>
            </w:pPr>
          </w:p>
        </w:tc>
        <w:tc>
          <w:tcPr>
            <w:tcW w:w="794" w:type="dxa"/>
            <w:tcBorders>
              <w:top w:val="single" w:sz="4" w:space="0" w:color="000000"/>
              <w:left w:val="single" w:sz="4" w:space="0" w:color="000000"/>
              <w:bottom w:val="single" w:sz="4" w:space="0" w:color="000000"/>
              <w:right w:val="single" w:sz="4" w:space="0" w:color="000000"/>
            </w:tcBorders>
            <w:hideMark/>
          </w:tcPr>
          <w:p w:rsidR="006B6B91" w:rsidRPr="005B26F8" w:rsidRDefault="006B6B91" w:rsidP="008A0697">
            <w:pPr>
              <w:spacing w:before="27" w:after="0" w:line="240" w:lineRule="auto"/>
              <w:jc w:val="center"/>
              <w:rPr>
                <w:rFonts w:ascii="Times New Roman" w:eastAsia="Times New Roman" w:hAnsi="Times New Roman" w:cs="Times New Roman"/>
                <w:color w:val="000000"/>
                <w:sz w:val="20"/>
                <w:szCs w:val="20"/>
                <w:lang w:eastAsia="ru-RU"/>
              </w:rPr>
            </w:pPr>
            <w:r w:rsidRPr="005B26F8">
              <w:rPr>
                <w:rFonts w:ascii="Times New Roman" w:eastAsia="Times New Roman" w:hAnsi="Times New Roman" w:cs="Times New Roman"/>
                <w:b/>
                <w:color w:val="000000"/>
                <w:sz w:val="20"/>
                <w:szCs w:val="20"/>
                <w:lang w:eastAsia="ru-RU"/>
              </w:rPr>
              <w:t xml:space="preserve"> </w:t>
            </w:r>
          </w:p>
        </w:tc>
      </w:tr>
      <w:tr w:rsidR="006B6B91" w:rsidRPr="005B26F8" w:rsidTr="008A0697">
        <w:trPr>
          <w:jc w:val="center"/>
        </w:trPr>
        <w:tc>
          <w:tcPr>
            <w:tcW w:w="777"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val="en-US" w:eastAsia="ru-RU"/>
              </w:rPr>
              <w:t>13</w:t>
            </w:r>
          </w:p>
        </w:tc>
        <w:tc>
          <w:tcPr>
            <w:tcW w:w="981"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13</w:t>
            </w:r>
          </w:p>
        </w:tc>
        <w:tc>
          <w:tcPr>
            <w:tcW w:w="6042" w:type="dxa"/>
            <w:gridSpan w:val="6"/>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Употребление артикля с существительными</w:t>
            </w:r>
            <w:r>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breakfast</w:t>
            </w:r>
            <w:r w:rsidRPr="00CF47CC">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lunch</w:t>
            </w:r>
            <w:r w:rsidRPr="00CF47CC">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tea</w:t>
            </w:r>
            <w:r w:rsidRPr="00CF47CC">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dinner</w:t>
            </w:r>
            <w:r w:rsidRPr="00CF47CC">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supper</w:t>
            </w:r>
            <w:r w:rsidRPr="00CF47CC">
              <w:rPr>
                <w:rFonts w:ascii="Times New Roman" w:hAnsi="Times New Roman" w:cs="Times New Roman"/>
                <w:sz w:val="24"/>
                <w:szCs w:val="24"/>
                <w:lang w:eastAsia="ru-RU"/>
              </w:rPr>
              <w:t>.</w:t>
            </w:r>
          </w:p>
        </w:tc>
        <w:tc>
          <w:tcPr>
            <w:tcW w:w="766" w:type="dxa"/>
            <w:tcBorders>
              <w:top w:val="single" w:sz="4" w:space="0" w:color="000000"/>
              <w:left w:val="single" w:sz="4" w:space="0" w:color="000000"/>
              <w:bottom w:val="single" w:sz="4" w:space="0" w:color="000000"/>
              <w:right w:val="single" w:sz="4" w:space="0" w:color="000000"/>
            </w:tcBorders>
            <w:hideMark/>
          </w:tcPr>
          <w:p w:rsidR="006B6B91" w:rsidRPr="005B26F8" w:rsidRDefault="006B6B91" w:rsidP="008A0697">
            <w:pPr>
              <w:spacing w:before="27" w:after="0" w:line="240" w:lineRule="auto"/>
              <w:jc w:val="center"/>
              <w:rPr>
                <w:rFonts w:ascii="Times New Roman" w:eastAsia="Times New Roman" w:hAnsi="Times New Roman" w:cs="Times New Roman"/>
                <w:color w:val="000000"/>
                <w:sz w:val="20"/>
                <w:szCs w:val="20"/>
                <w:lang w:eastAsia="ru-RU"/>
              </w:rPr>
            </w:pPr>
          </w:p>
        </w:tc>
        <w:tc>
          <w:tcPr>
            <w:tcW w:w="794" w:type="dxa"/>
            <w:tcBorders>
              <w:top w:val="single" w:sz="4" w:space="0" w:color="000000"/>
              <w:left w:val="single" w:sz="4" w:space="0" w:color="000000"/>
              <w:bottom w:val="single" w:sz="4" w:space="0" w:color="000000"/>
              <w:right w:val="single" w:sz="4" w:space="0" w:color="000000"/>
            </w:tcBorders>
            <w:hideMark/>
          </w:tcPr>
          <w:p w:rsidR="006B6B91" w:rsidRPr="005B26F8" w:rsidRDefault="006B6B91" w:rsidP="008A0697">
            <w:pPr>
              <w:spacing w:before="27" w:after="0" w:line="240" w:lineRule="auto"/>
              <w:jc w:val="center"/>
              <w:rPr>
                <w:rFonts w:ascii="Times New Roman" w:eastAsia="Times New Roman" w:hAnsi="Times New Roman" w:cs="Times New Roman"/>
                <w:color w:val="000000"/>
                <w:sz w:val="20"/>
                <w:szCs w:val="20"/>
                <w:lang w:eastAsia="ru-RU"/>
              </w:rPr>
            </w:pPr>
            <w:r w:rsidRPr="005B26F8">
              <w:rPr>
                <w:rFonts w:ascii="Times New Roman" w:eastAsia="Times New Roman" w:hAnsi="Times New Roman" w:cs="Times New Roman"/>
                <w:b/>
                <w:color w:val="000000"/>
                <w:sz w:val="20"/>
                <w:szCs w:val="20"/>
                <w:lang w:eastAsia="ru-RU"/>
              </w:rPr>
              <w:t xml:space="preserve"> </w:t>
            </w:r>
          </w:p>
        </w:tc>
      </w:tr>
      <w:tr w:rsidR="006B6B91" w:rsidRPr="005B26F8" w:rsidTr="008A0697">
        <w:trPr>
          <w:jc w:val="center"/>
        </w:trPr>
        <w:tc>
          <w:tcPr>
            <w:tcW w:w="777"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Pr>
                <w:rFonts w:ascii="Times New Roman" w:hAnsi="Times New Roman" w:cs="Times New Roman"/>
                <w:sz w:val="24"/>
                <w:szCs w:val="24"/>
                <w:lang w:eastAsia="ru-RU"/>
              </w:rPr>
              <w:t>14</w:t>
            </w:r>
          </w:p>
        </w:tc>
        <w:tc>
          <w:tcPr>
            <w:tcW w:w="981"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Pr>
                <w:rFonts w:ascii="Times New Roman" w:hAnsi="Times New Roman" w:cs="Times New Roman"/>
                <w:sz w:val="24"/>
                <w:szCs w:val="24"/>
                <w:lang w:eastAsia="ru-RU"/>
              </w:rPr>
              <w:t>14</w:t>
            </w:r>
          </w:p>
        </w:tc>
        <w:tc>
          <w:tcPr>
            <w:tcW w:w="6042" w:type="dxa"/>
            <w:gridSpan w:val="6"/>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Pr>
                <w:rFonts w:ascii="Times New Roman" w:hAnsi="Times New Roman" w:cs="Times New Roman"/>
                <w:sz w:val="24"/>
                <w:szCs w:val="24"/>
                <w:lang w:eastAsia="ru-RU"/>
              </w:rPr>
              <w:t>Проектная работа.</w:t>
            </w:r>
          </w:p>
        </w:tc>
        <w:tc>
          <w:tcPr>
            <w:tcW w:w="766" w:type="dxa"/>
            <w:tcBorders>
              <w:top w:val="single" w:sz="4" w:space="0" w:color="000000"/>
              <w:left w:val="single" w:sz="4" w:space="0" w:color="000000"/>
              <w:bottom w:val="single" w:sz="4" w:space="0" w:color="000000"/>
              <w:right w:val="single" w:sz="4" w:space="0" w:color="000000"/>
            </w:tcBorders>
            <w:hideMark/>
          </w:tcPr>
          <w:p w:rsidR="006B6B91" w:rsidRPr="005B26F8" w:rsidRDefault="006B6B91" w:rsidP="008A0697">
            <w:pPr>
              <w:spacing w:before="27" w:after="0" w:line="240" w:lineRule="auto"/>
              <w:jc w:val="center"/>
              <w:rPr>
                <w:rFonts w:ascii="Times New Roman" w:eastAsia="Times New Roman" w:hAnsi="Times New Roman" w:cs="Times New Roman"/>
                <w:b/>
                <w:color w:val="000000"/>
                <w:sz w:val="20"/>
                <w:szCs w:val="20"/>
                <w:lang w:eastAsia="ru-RU"/>
              </w:rPr>
            </w:pPr>
          </w:p>
        </w:tc>
        <w:tc>
          <w:tcPr>
            <w:tcW w:w="794" w:type="dxa"/>
            <w:tcBorders>
              <w:top w:val="single" w:sz="4" w:space="0" w:color="000000"/>
              <w:left w:val="single" w:sz="4" w:space="0" w:color="000000"/>
              <w:bottom w:val="single" w:sz="4" w:space="0" w:color="000000"/>
              <w:right w:val="single" w:sz="4" w:space="0" w:color="000000"/>
            </w:tcBorders>
            <w:hideMark/>
          </w:tcPr>
          <w:p w:rsidR="006B6B91" w:rsidRPr="005B26F8" w:rsidRDefault="006B6B91" w:rsidP="008A0697">
            <w:pPr>
              <w:spacing w:before="27" w:after="0" w:line="240" w:lineRule="auto"/>
              <w:jc w:val="center"/>
              <w:rPr>
                <w:rFonts w:ascii="Times New Roman" w:eastAsia="Times New Roman" w:hAnsi="Times New Roman" w:cs="Times New Roman"/>
                <w:b/>
                <w:color w:val="000000"/>
                <w:sz w:val="20"/>
                <w:szCs w:val="20"/>
                <w:lang w:eastAsia="ru-RU"/>
              </w:rPr>
            </w:pPr>
          </w:p>
        </w:tc>
      </w:tr>
      <w:tr w:rsidR="006B6B91" w:rsidRPr="005B26F8" w:rsidTr="008A0697">
        <w:trPr>
          <w:jc w:val="center"/>
        </w:trPr>
        <w:tc>
          <w:tcPr>
            <w:tcW w:w="777"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15</w:t>
            </w:r>
          </w:p>
        </w:tc>
        <w:tc>
          <w:tcPr>
            <w:tcW w:w="981"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15</w:t>
            </w:r>
          </w:p>
        </w:tc>
        <w:tc>
          <w:tcPr>
            <w:tcW w:w="6042" w:type="dxa"/>
            <w:gridSpan w:val="6"/>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val="en-US" w:eastAsia="ru-RU"/>
              </w:rPr>
              <w:t>Robin</w:t>
            </w:r>
            <w:r w:rsidRPr="00CF47CC">
              <w:rPr>
                <w:rFonts w:ascii="Times New Roman" w:hAnsi="Times New Roman" w:cs="Times New Roman"/>
                <w:sz w:val="24"/>
                <w:szCs w:val="24"/>
                <w:lang w:eastAsia="ru-RU"/>
              </w:rPr>
              <w:t xml:space="preserve"> </w:t>
            </w:r>
            <w:r w:rsidRPr="00CF47CC">
              <w:rPr>
                <w:rFonts w:ascii="Times New Roman" w:hAnsi="Times New Roman" w:cs="Times New Roman"/>
                <w:sz w:val="24"/>
                <w:szCs w:val="24"/>
                <w:lang w:val="en-US" w:eastAsia="ru-RU"/>
              </w:rPr>
              <w:t>Mac</w:t>
            </w:r>
            <w:r w:rsidRPr="00CF47CC">
              <w:rPr>
                <w:rFonts w:ascii="Times New Roman" w:hAnsi="Times New Roman" w:cs="Times New Roman"/>
                <w:sz w:val="24"/>
                <w:szCs w:val="24"/>
                <w:lang w:eastAsia="ru-RU"/>
              </w:rPr>
              <w:t xml:space="preserve"> </w:t>
            </w:r>
            <w:r w:rsidRPr="00CF47CC">
              <w:rPr>
                <w:rFonts w:ascii="Times New Roman" w:hAnsi="Times New Roman" w:cs="Times New Roman"/>
                <w:sz w:val="24"/>
                <w:szCs w:val="24"/>
                <w:lang w:val="en-US" w:eastAsia="ru-RU"/>
              </w:rPr>
              <w:t>Wizard</w:t>
            </w:r>
            <w:r w:rsidRPr="00CF47CC">
              <w:rPr>
                <w:rFonts w:ascii="Times New Roman" w:hAnsi="Times New Roman" w:cs="Times New Roman"/>
                <w:sz w:val="24"/>
                <w:szCs w:val="24"/>
                <w:lang w:eastAsia="ru-RU"/>
              </w:rPr>
              <w:t>'</w:t>
            </w:r>
            <w:r w:rsidRPr="00CF47CC">
              <w:rPr>
                <w:rFonts w:ascii="Times New Roman" w:hAnsi="Times New Roman" w:cs="Times New Roman"/>
                <w:sz w:val="24"/>
                <w:szCs w:val="24"/>
                <w:lang w:val="en-US" w:eastAsia="ru-RU"/>
              </w:rPr>
              <w:t>s</w:t>
            </w:r>
            <w:r w:rsidRPr="00CF47CC">
              <w:rPr>
                <w:rFonts w:ascii="Times New Roman" w:hAnsi="Times New Roman" w:cs="Times New Roman"/>
                <w:sz w:val="24"/>
                <w:szCs w:val="24"/>
                <w:lang w:eastAsia="ru-RU"/>
              </w:rPr>
              <w:t xml:space="preserve"> </w:t>
            </w:r>
            <w:r w:rsidRPr="00CF47CC">
              <w:rPr>
                <w:rFonts w:ascii="Times New Roman" w:hAnsi="Times New Roman" w:cs="Times New Roman"/>
                <w:sz w:val="24"/>
                <w:szCs w:val="24"/>
                <w:lang w:val="en-US" w:eastAsia="ru-RU"/>
              </w:rPr>
              <w:t>diary</w:t>
            </w:r>
            <w:r w:rsidRPr="00CF47CC">
              <w:rPr>
                <w:rFonts w:ascii="Times New Roman" w:hAnsi="Times New Roman" w:cs="Times New Roman"/>
                <w:sz w:val="24"/>
                <w:szCs w:val="24"/>
                <w:lang w:eastAsia="ru-RU"/>
              </w:rPr>
              <w:t xml:space="preserve"> </w:t>
            </w:r>
            <w:r w:rsidRPr="00CF47CC">
              <w:rPr>
                <w:rFonts w:ascii="Times New Roman" w:hAnsi="Times New Roman" w:cs="Times New Roman"/>
                <w:sz w:val="24"/>
                <w:szCs w:val="24"/>
                <w:lang w:val="en-US" w:eastAsia="ru-RU"/>
              </w:rPr>
              <w:t>Part</w:t>
            </w:r>
            <w:r w:rsidRPr="00CF47CC">
              <w:rPr>
                <w:rFonts w:ascii="Times New Roman" w:hAnsi="Times New Roman" w:cs="Times New Roman"/>
                <w:sz w:val="24"/>
                <w:szCs w:val="24"/>
                <w:lang w:eastAsia="ru-RU"/>
              </w:rPr>
              <w:t xml:space="preserve"> 1(Дневник</w:t>
            </w:r>
            <w:r>
              <w:rPr>
                <w:rFonts w:ascii="Times New Roman" w:hAnsi="Times New Roman" w:cs="Times New Roman"/>
                <w:sz w:val="24"/>
                <w:szCs w:val="24"/>
                <w:lang w:eastAsia="ru-RU"/>
              </w:rPr>
              <w:t>, часть 1)</w:t>
            </w:r>
            <w:r w:rsidRPr="00CF47C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lastRenderedPageBreak/>
              <w:t>Р</w:t>
            </w:r>
            <w:r w:rsidRPr="00CF47CC">
              <w:rPr>
                <w:rFonts w:ascii="Times New Roman" w:hAnsi="Times New Roman" w:cs="Times New Roman"/>
                <w:sz w:val="24"/>
                <w:szCs w:val="24"/>
                <w:lang w:eastAsia="ru-RU"/>
              </w:rPr>
              <w:t>азвитие</w:t>
            </w:r>
            <w:r>
              <w:rPr>
                <w:rFonts w:ascii="Times New Roman" w:hAnsi="Times New Roman" w:cs="Times New Roman"/>
                <w:sz w:val="24"/>
                <w:szCs w:val="24"/>
                <w:lang w:eastAsia="ru-RU"/>
              </w:rPr>
              <w:t xml:space="preserve"> умений и навыков</w:t>
            </w:r>
            <w:r w:rsidRPr="00CF47CC">
              <w:rPr>
                <w:rFonts w:ascii="Times New Roman" w:hAnsi="Times New Roman" w:cs="Times New Roman"/>
                <w:sz w:val="24"/>
                <w:szCs w:val="24"/>
                <w:lang w:eastAsia="ru-RU"/>
              </w:rPr>
              <w:t xml:space="preserve"> чтения с полным пониманием</w:t>
            </w:r>
            <w:r>
              <w:rPr>
                <w:rFonts w:ascii="Times New Roman" w:hAnsi="Times New Roman" w:cs="Times New Roman"/>
                <w:sz w:val="24"/>
                <w:szCs w:val="24"/>
                <w:lang w:eastAsia="ru-RU"/>
              </w:rPr>
              <w:t>.</w:t>
            </w:r>
          </w:p>
        </w:tc>
        <w:tc>
          <w:tcPr>
            <w:tcW w:w="766" w:type="dxa"/>
            <w:tcBorders>
              <w:top w:val="single" w:sz="4" w:space="0" w:color="000000"/>
              <w:left w:val="single" w:sz="4" w:space="0" w:color="000000"/>
              <w:bottom w:val="single" w:sz="4" w:space="0" w:color="000000"/>
              <w:right w:val="single" w:sz="4" w:space="0" w:color="000000"/>
            </w:tcBorders>
            <w:hideMark/>
          </w:tcPr>
          <w:p w:rsidR="006B6B91" w:rsidRPr="005B26F8" w:rsidRDefault="006B6B91" w:rsidP="008A0697">
            <w:pPr>
              <w:spacing w:before="27" w:after="0" w:line="240" w:lineRule="auto"/>
              <w:jc w:val="center"/>
              <w:rPr>
                <w:rFonts w:ascii="Times New Roman" w:eastAsia="Times New Roman" w:hAnsi="Times New Roman" w:cs="Times New Roman"/>
                <w:color w:val="000000"/>
                <w:sz w:val="20"/>
                <w:szCs w:val="20"/>
                <w:lang w:eastAsia="ru-RU"/>
              </w:rPr>
            </w:pPr>
          </w:p>
        </w:tc>
        <w:tc>
          <w:tcPr>
            <w:tcW w:w="794" w:type="dxa"/>
            <w:tcBorders>
              <w:top w:val="single" w:sz="4" w:space="0" w:color="000000"/>
              <w:left w:val="single" w:sz="4" w:space="0" w:color="000000"/>
              <w:bottom w:val="single" w:sz="4" w:space="0" w:color="000000"/>
              <w:right w:val="single" w:sz="4" w:space="0" w:color="000000"/>
            </w:tcBorders>
            <w:hideMark/>
          </w:tcPr>
          <w:p w:rsidR="006B6B91" w:rsidRPr="005B26F8" w:rsidRDefault="006B6B91" w:rsidP="008A0697">
            <w:pPr>
              <w:spacing w:before="27" w:after="0" w:line="240" w:lineRule="auto"/>
              <w:jc w:val="center"/>
              <w:rPr>
                <w:rFonts w:ascii="Times New Roman" w:eastAsia="Times New Roman" w:hAnsi="Times New Roman" w:cs="Times New Roman"/>
                <w:color w:val="000000"/>
                <w:sz w:val="20"/>
                <w:szCs w:val="20"/>
                <w:lang w:eastAsia="ru-RU"/>
              </w:rPr>
            </w:pPr>
            <w:r w:rsidRPr="005B26F8">
              <w:rPr>
                <w:rFonts w:ascii="Times New Roman" w:eastAsia="Times New Roman" w:hAnsi="Times New Roman" w:cs="Times New Roman"/>
                <w:b/>
                <w:color w:val="000000"/>
                <w:sz w:val="20"/>
                <w:szCs w:val="20"/>
                <w:lang w:eastAsia="ru-RU"/>
              </w:rPr>
              <w:t xml:space="preserve"> </w:t>
            </w:r>
          </w:p>
        </w:tc>
      </w:tr>
      <w:tr w:rsidR="006B6B91" w:rsidRPr="005B26F8" w:rsidTr="008A0697">
        <w:trPr>
          <w:jc w:val="center"/>
        </w:trPr>
        <w:tc>
          <w:tcPr>
            <w:tcW w:w="777"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lastRenderedPageBreak/>
              <w:t>1</w:t>
            </w:r>
            <w:r>
              <w:rPr>
                <w:rFonts w:ascii="Times New Roman" w:hAnsi="Times New Roman" w:cs="Times New Roman"/>
                <w:sz w:val="24"/>
                <w:szCs w:val="24"/>
                <w:lang w:eastAsia="ru-RU"/>
              </w:rPr>
              <w:t>6</w:t>
            </w:r>
          </w:p>
        </w:tc>
        <w:tc>
          <w:tcPr>
            <w:tcW w:w="981"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1</w:t>
            </w:r>
            <w:r>
              <w:rPr>
                <w:rFonts w:ascii="Times New Roman" w:hAnsi="Times New Roman" w:cs="Times New Roman"/>
                <w:sz w:val="24"/>
                <w:szCs w:val="24"/>
                <w:lang w:eastAsia="ru-RU"/>
              </w:rPr>
              <w:t>6</w:t>
            </w:r>
          </w:p>
        </w:tc>
        <w:tc>
          <w:tcPr>
            <w:tcW w:w="6042" w:type="dxa"/>
            <w:gridSpan w:val="6"/>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val="en-US" w:eastAsia="ru-RU"/>
              </w:rPr>
              <w:t>Robin</w:t>
            </w:r>
            <w:r w:rsidRPr="00CF47CC">
              <w:rPr>
                <w:rFonts w:ascii="Times New Roman" w:hAnsi="Times New Roman" w:cs="Times New Roman"/>
                <w:sz w:val="24"/>
                <w:szCs w:val="24"/>
                <w:lang w:eastAsia="ru-RU"/>
              </w:rPr>
              <w:t xml:space="preserve"> </w:t>
            </w:r>
            <w:r w:rsidRPr="00CF47CC">
              <w:rPr>
                <w:rFonts w:ascii="Times New Roman" w:hAnsi="Times New Roman" w:cs="Times New Roman"/>
                <w:sz w:val="24"/>
                <w:szCs w:val="24"/>
                <w:lang w:val="en-US" w:eastAsia="ru-RU"/>
              </w:rPr>
              <w:t>Mac</w:t>
            </w:r>
            <w:r w:rsidRPr="00CF47CC">
              <w:rPr>
                <w:rFonts w:ascii="Times New Roman" w:hAnsi="Times New Roman" w:cs="Times New Roman"/>
                <w:sz w:val="24"/>
                <w:szCs w:val="24"/>
                <w:lang w:eastAsia="ru-RU"/>
              </w:rPr>
              <w:t xml:space="preserve"> </w:t>
            </w:r>
            <w:r w:rsidRPr="00CF47CC">
              <w:rPr>
                <w:rFonts w:ascii="Times New Roman" w:hAnsi="Times New Roman" w:cs="Times New Roman"/>
                <w:sz w:val="24"/>
                <w:szCs w:val="24"/>
                <w:lang w:val="en-US" w:eastAsia="ru-RU"/>
              </w:rPr>
              <w:t>Wizard</w:t>
            </w:r>
            <w:r w:rsidRPr="00CF47CC">
              <w:rPr>
                <w:rFonts w:ascii="Times New Roman" w:hAnsi="Times New Roman" w:cs="Times New Roman"/>
                <w:sz w:val="24"/>
                <w:szCs w:val="24"/>
                <w:lang w:eastAsia="ru-RU"/>
              </w:rPr>
              <w:t>'</w:t>
            </w:r>
            <w:r w:rsidRPr="00CF47CC">
              <w:rPr>
                <w:rFonts w:ascii="Times New Roman" w:hAnsi="Times New Roman" w:cs="Times New Roman"/>
                <w:sz w:val="24"/>
                <w:szCs w:val="24"/>
                <w:lang w:val="en-US" w:eastAsia="ru-RU"/>
              </w:rPr>
              <w:t>s</w:t>
            </w:r>
            <w:r w:rsidRPr="00CF47CC">
              <w:rPr>
                <w:rFonts w:ascii="Times New Roman" w:hAnsi="Times New Roman" w:cs="Times New Roman"/>
                <w:sz w:val="24"/>
                <w:szCs w:val="24"/>
                <w:lang w:eastAsia="ru-RU"/>
              </w:rPr>
              <w:t xml:space="preserve"> </w:t>
            </w:r>
            <w:r w:rsidRPr="00CF47CC">
              <w:rPr>
                <w:rFonts w:ascii="Times New Roman" w:hAnsi="Times New Roman" w:cs="Times New Roman"/>
                <w:sz w:val="24"/>
                <w:szCs w:val="24"/>
                <w:lang w:val="en-US" w:eastAsia="ru-RU"/>
              </w:rPr>
              <w:t>diary</w:t>
            </w:r>
            <w:r w:rsidRPr="00CF47CC">
              <w:rPr>
                <w:rFonts w:ascii="Times New Roman" w:hAnsi="Times New Roman" w:cs="Times New Roman"/>
                <w:sz w:val="24"/>
                <w:szCs w:val="24"/>
                <w:lang w:eastAsia="ru-RU"/>
              </w:rPr>
              <w:t xml:space="preserve"> </w:t>
            </w:r>
            <w:r w:rsidRPr="00CF47CC">
              <w:rPr>
                <w:rFonts w:ascii="Times New Roman" w:hAnsi="Times New Roman" w:cs="Times New Roman"/>
                <w:sz w:val="24"/>
                <w:szCs w:val="24"/>
                <w:lang w:val="en-US" w:eastAsia="ru-RU"/>
              </w:rPr>
              <w:t>Part</w:t>
            </w:r>
            <w:r>
              <w:rPr>
                <w:rFonts w:ascii="Times New Roman" w:hAnsi="Times New Roman" w:cs="Times New Roman"/>
                <w:sz w:val="24"/>
                <w:szCs w:val="24"/>
                <w:lang w:eastAsia="ru-RU"/>
              </w:rPr>
              <w:t xml:space="preserve"> 1(Дневник, часть1) Р</w:t>
            </w:r>
            <w:r w:rsidRPr="00CF47CC">
              <w:rPr>
                <w:rFonts w:ascii="Times New Roman" w:hAnsi="Times New Roman" w:cs="Times New Roman"/>
                <w:sz w:val="24"/>
                <w:szCs w:val="24"/>
                <w:lang w:eastAsia="ru-RU"/>
              </w:rPr>
              <w:t>азвитие диалогической речи, вопросы – ответы по прочитанному</w:t>
            </w:r>
            <w:r>
              <w:rPr>
                <w:rFonts w:ascii="Times New Roman" w:hAnsi="Times New Roman" w:cs="Times New Roman"/>
                <w:sz w:val="24"/>
                <w:szCs w:val="24"/>
                <w:lang w:eastAsia="ru-RU"/>
              </w:rPr>
              <w:t>.</w:t>
            </w:r>
          </w:p>
        </w:tc>
        <w:tc>
          <w:tcPr>
            <w:tcW w:w="766" w:type="dxa"/>
            <w:tcBorders>
              <w:top w:val="single" w:sz="4" w:space="0" w:color="000000"/>
              <w:left w:val="single" w:sz="4" w:space="0" w:color="000000"/>
              <w:bottom w:val="single" w:sz="4" w:space="0" w:color="000000"/>
              <w:right w:val="single" w:sz="4" w:space="0" w:color="000000"/>
            </w:tcBorders>
            <w:hideMark/>
          </w:tcPr>
          <w:p w:rsidR="006B6B91" w:rsidRPr="005B26F8" w:rsidRDefault="006B6B91" w:rsidP="008A0697">
            <w:pPr>
              <w:spacing w:before="27" w:after="0" w:line="240" w:lineRule="auto"/>
              <w:jc w:val="center"/>
              <w:rPr>
                <w:rFonts w:ascii="Times New Roman" w:eastAsia="Times New Roman" w:hAnsi="Times New Roman" w:cs="Times New Roman"/>
                <w:color w:val="000000"/>
                <w:sz w:val="20"/>
                <w:szCs w:val="20"/>
                <w:lang w:eastAsia="ru-RU"/>
              </w:rPr>
            </w:pPr>
          </w:p>
        </w:tc>
        <w:tc>
          <w:tcPr>
            <w:tcW w:w="794" w:type="dxa"/>
            <w:tcBorders>
              <w:top w:val="single" w:sz="4" w:space="0" w:color="000000"/>
              <w:left w:val="single" w:sz="4" w:space="0" w:color="000000"/>
              <w:bottom w:val="single" w:sz="4" w:space="0" w:color="000000"/>
              <w:right w:val="single" w:sz="4" w:space="0" w:color="000000"/>
            </w:tcBorders>
            <w:hideMark/>
          </w:tcPr>
          <w:p w:rsidR="006B6B91" w:rsidRPr="005B26F8" w:rsidRDefault="006B6B91" w:rsidP="008A0697">
            <w:pPr>
              <w:spacing w:before="27" w:after="0" w:line="240" w:lineRule="auto"/>
              <w:jc w:val="center"/>
              <w:rPr>
                <w:rFonts w:ascii="Times New Roman" w:eastAsia="Times New Roman" w:hAnsi="Times New Roman" w:cs="Times New Roman"/>
                <w:color w:val="000000"/>
                <w:sz w:val="20"/>
                <w:szCs w:val="20"/>
                <w:lang w:eastAsia="ru-RU"/>
              </w:rPr>
            </w:pPr>
            <w:r w:rsidRPr="005B26F8">
              <w:rPr>
                <w:rFonts w:ascii="Times New Roman" w:eastAsia="Times New Roman" w:hAnsi="Times New Roman" w:cs="Times New Roman"/>
                <w:b/>
                <w:color w:val="000000"/>
                <w:sz w:val="20"/>
                <w:szCs w:val="20"/>
                <w:lang w:eastAsia="ru-RU"/>
              </w:rPr>
              <w:t xml:space="preserve"> </w:t>
            </w:r>
          </w:p>
        </w:tc>
      </w:tr>
      <w:tr w:rsidR="006B6B91" w:rsidRPr="005B26F8" w:rsidTr="008A0697">
        <w:trPr>
          <w:jc w:val="center"/>
        </w:trPr>
        <w:tc>
          <w:tcPr>
            <w:tcW w:w="777"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1</w:t>
            </w:r>
            <w:r>
              <w:rPr>
                <w:rFonts w:ascii="Times New Roman" w:hAnsi="Times New Roman" w:cs="Times New Roman"/>
                <w:sz w:val="24"/>
                <w:szCs w:val="24"/>
                <w:lang w:eastAsia="ru-RU"/>
              </w:rPr>
              <w:t>7</w:t>
            </w:r>
          </w:p>
        </w:tc>
        <w:tc>
          <w:tcPr>
            <w:tcW w:w="981"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1</w:t>
            </w:r>
            <w:r>
              <w:rPr>
                <w:rFonts w:ascii="Times New Roman" w:hAnsi="Times New Roman" w:cs="Times New Roman"/>
                <w:sz w:val="24"/>
                <w:szCs w:val="24"/>
                <w:lang w:eastAsia="ru-RU"/>
              </w:rPr>
              <w:t>7</w:t>
            </w:r>
          </w:p>
        </w:tc>
        <w:tc>
          <w:tcPr>
            <w:tcW w:w="6042" w:type="dxa"/>
            <w:gridSpan w:val="6"/>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 xml:space="preserve">Контроль </w:t>
            </w:r>
            <w:r>
              <w:rPr>
                <w:rFonts w:ascii="Times New Roman" w:hAnsi="Times New Roman" w:cs="Times New Roman"/>
                <w:sz w:val="24"/>
                <w:szCs w:val="24"/>
                <w:lang w:eastAsia="ru-RU"/>
              </w:rPr>
              <w:t xml:space="preserve"> уровня обученности.</w:t>
            </w:r>
          </w:p>
        </w:tc>
        <w:tc>
          <w:tcPr>
            <w:tcW w:w="766" w:type="dxa"/>
            <w:tcBorders>
              <w:top w:val="single" w:sz="4" w:space="0" w:color="000000"/>
              <w:left w:val="single" w:sz="4" w:space="0" w:color="000000"/>
              <w:bottom w:val="single" w:sz="4" w:space="0" w:color="000000"/>
              <w:right w:val="single" w:sz="4" w:space="0" w:color="000000"/>
            </w:tcBorders>
            <w:hideMark/>
          </w:tcPr>
          <w:p w:rsidR="006B6B91" w:rsidRPr="005B26F8" w:rsidRDefault="006B6B91" w:rsidP="008A0697">
            <w:pPr>
              <w:spacing w:before="27" w:after="0" w:line="240" w:lineRule="auto"/>
              <w:jc w:val="center"/>
              <w:rPr>
                <w:rFonts w:ascii="Times New Roman" w:eastAsia="Times New Roman" w:hAnsi="Times New Roman" w:cs="Times New Roman"/>
                <w:color w:val="000000"/>
                <w:sz w:val="20"/>
                <w:szCs w:val="20"/>
                <w:lang w:eastAsia="ru-RU"/>
              </w:rPr>
            </w:pPr>
          </w:p>
        </w:tc>
        <w:tc>
          <w:tcPr>
            <w:tcW w:w="794" w:type="dxa"/>
            <w:tcBorders>
              <w:top w:val="single" w:sz="4" w:space="0" w:color="000000"/>
              <w:left w:val="single" w:sz="4" w:space="0" w:color="000000"/>
              <w:bottom w:val="single" w:sz="4" w:space="0" w:color="000000"/>
              <w:right w:val="single" w:sz="4" w:space="0" w:color="000000"/>
            </w:tcBorders>
            <w:hideMark/>
          </w:tcPr>
          <w:p w:rsidR="006B6B91" w:rsidRPr="005B26F8" w:rsidRDefault="006B6B91" w:rsidP="008A0697">
            <w:pPr>
              <w:spacing w:before="27" w:after="0" w:line="240" w:lineRule="auto"/>
              <w:jc w:val="center"/>
              <w:rPr>
                <w:rFonts w:ascii="Times New Roman" w:eastAsia="Times New Roman" w:hAnsi="Times New Roman" w:cs="Times New Roman"/>
                <w:color w:val="000000"/>
                <w:sz w:val="20"/>
                <w:szCs w:val="20"/>
                <w:lang w:eastAsia="ru-RU"/>
              </w:rPr>
            </w:pPr>
            <w:r w:rsidRPr="005B26F8">
              <w:rPr>
                <w:rFonts w:ascii="Times New Roman" w:eastAsia="Times New Roman" w:hAnsi="Times New Roman" w:cs="Times New Roman"/>
                <w:b/>
                <w:color w:val="000000"/>
                <w:sz w:val="20"/>
                <w:szCs w:val="20"/>
                <w:lang w:val="en-US" w:eastAsia="ru-RU"/>
              </w:rPr>
              <w:t xml:space="preserve"> </w:t>
            </w:r>
          </w:p>
        </w:tc>
      </w:tr>
      <w:tr w:rsidR="006B6B91" w:rsidRPr="005B26F8" w:rsidTr="008A0697">
        <w:trPr>
          <w:jc w:val="center"/>
        </w:trPr>
        <w:tc>
          <w:tcPr>
            <w:tcW w:w="9360" w:type="dxa"/>
            <w:gridSpan w:val="10"/>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jc w:val="center"/>
              <w:rPr>
                <w:rFonts w:ascii="Times New Roman" w:hAnsi="Times New Roman" w:cs="Times New Roman"/>
                <w:b/>
                <w:sz w:val="24"/>
                <w:szCs w:val="24"/>
                <w:lang w:eastAsia="ru-RU"/>
              </w:rPr>
            </w:pPr>
            <w:r w:rsidRPr="00CF47CC">
              <w:rPr>
                <w:rFonts w:ascii="Times New Roman" w:hAnsi="Times New Roman" w:cs="Times New Roman"/>
                <w:b/>
                <w:sz w:val="24"/>
                <w:szCs w:val="24"/>
                <w:lang w:eastAsia="ru-RU"/>
              </w:rPr>
              <w:t>Раздел</w:t>
            </w:r>
            <w:r w:rsidRPr="00CF47CC">
              <w:rPr>
                <w:rFonts w:ascii="Times New Roman" w:hAnsi="Times New Roman" w:cs="Times New Roman"/>
                <w:b/>
                <w:sz w:val="24"/>
                <w:szCs w:val="24"/>
                <w:lang w:val="en-US" w:eastAsia="ru-RU"/>
              </w:rPr>
              <w:t xml:space="preserve"> 2. Do good clothes open all doors? </w:t>
            </w:r>
            <w:r w:rsidRPr="00CF47CC">
              <w:rPr>
                <w:rFonts w:ascii="Times New Roman" w:hAnsi="Times New Roman" w:cs="Times New Roman"/>
                <w:b/>
                <w:sz w:val="24"/>
                <w:szCs w:val="24"/>
                <w:lang w:eastAsia="ru-RU"/>
              </w:rPr>
              <w:t>(Встречают по одежке)</w:t>
            </w:r>
          </w:p>
        </w:tc>
      </w:tr>
      <w:tr w:rsidR="006B6B91" w:rsidRPr="005B26F8" w:rsidTr="008A0697">
        <w:trPr>
          <w:jc w:val="center"/>
        </w:trPr>
        <w:tc>
          <w:tcPr>
            <w:tcW w:w="2230" w:type="dxa"/>
            <w:gridSpan w:val="4"/>
            <w:tcBorders>
              <w:top w:val="single" w:sz="4" w:space="0" w:color="000000"/>
              <w:left w:val="single" w:sz="4" w:space="0" w:color="000000"/>
              <w:bottom w:val="single" w:sz="4" w:space="0" w:color="000000"/>
              <w:right w:val="single" w:sz="4" w:space="0" w:color="auto"/>
            </w:tcBorders>
            <w:hideMark/>
          </w:tcPr>
          <w:p w:rsidR="006B6B91" w:rsidRPr="00CF47CC" w:rsidRDefault="006B6B91" w:rsidP="008A0697">
            <w:pPr>
              <w:pStyle w:val="aa"/>
              <w:rPr>
                <w:rFonts w:ascii="Times New Roman" w:hAnsi="Times New Roman" w:cs="Times New Roman"/>
                <w:b/>
                <w:sz w:val="24"/>
                <w:szCs w:val="24"/>
                <w:lang w:eastAsia="ru-RU"/>
              </w:rPr>
            </w:pPr>
            <w:r w:rsidRPr="00CF47CC">
              <w:rPr>
                <w:rFonts w:ascii="Times New Roman" w:hAnsi="Times New Roman" w:cs="Times New Roman"/>
                <w:b/>
                <w:sz w:val="24"/>
                <w:szCs w:val="24"/>
                <w:lang w:eastAsia="ru-RU"/>
              </w:rPr>
              <w:t>Лексика</w:t>
            </w:r>
          </w:p>
        </w:tc>
        <w:tc>
          <w:tcPr>
            <w:tcW w:w="7130" w:type="dxa"/>
            <w:gridSpan w:val="6"/>
            <w:tcBorders>
              <w:top w:val="single" w:sz="4" w:space="0" w:color="000000"/>
              <w:left w:val="single" w:sz="4" w:space="0" w:color="auto"/>
              <w:bottom w:val="single" w:sz="4" w:space="0" w:color="000000"/>
              <w:right w:val="single" w:sz="4" w:space="0" w:color="auto"/>
            </w:tcBorders>
            <w:hideMark/>
          </w:tcPr>
          <w:p w:rsidR="006B6B91" w:rsidRPr="00CF47CC" w:rsidRDefault="006B6B91" w:rsidP="008A0697">
            <w:pPr>
              <w:pStyle w:val="aa"/>
              <w:rPr>
                <w:rFonts w:ascii="Times New Roman" w:hAnsi="Times New Roman" w:cs="Times New Roman"/>
                <w:sz w:val="24"/>
                <w:szCs w:val="24"/>
                <w:lang w:val="en-US" w:eastAsia="ru-RU"/>
              </w:rPr>
            </w:pPr>
            <w:r w:rsidRPr="00CF47CC">
              <w:rPr>
                <w:rFonts w:ascii="Times New Roman" w:hAnsi="Times New Roman" w:cs="Times New Roman"/>
                <w:sz w:val="24"/>
                <w:szCs w:val="24"/>
                <w:lang w:val="en-US" w:eastAsia="ru-RU"/>
              </w:rPr>
              <w:t>Ridiculous, to come into fashion, to be / go out of fashion, to be fashionable, to stand out, to buy things in the sales, to care about something to make up one's mind, casual clothes, the last, the latest, a bargain, a discount store, to be a status thing, a snob, to be in the sales, unusual, extravagant, practical, elegant, glamorous, colourful, tight, flared, baggy, waterproof, worn, stylish, a loose T-shirt, to dye one's hair, to put a label on smb., to be labeled, Can I help you? What size are you? Is it my colour?</w:t>
            </w:r>
          </w:p>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val="en-US" w:eastAsia="ru-RU"/>
              </w:rPr>
              <w:t xml:space="preserve">Does this skirt go with this blouse? It suits you. Do you need another size? It's too big on me. Would you like to try it on? What make do you prefer? I'll take it. Sure, it's no problem. How will you pay? It's a bit small. Do vou like it? </w:t>
            </w:r>
            <w:r w:rsidRPr="00CF47CC">
              <w:rPr>
                <w:rFonts w:ascii="Times New Roman" w:hAnsi="Times New Roman" w:cs="Times New Roman"/>
                <w:sz w:val="24"/>
                <w:szCs w:val="24"/>
                <w:lang w:eastAsia="ru-RU"/>
              </w:rPr>
              <w:t>How much is it?</w:t>
            </w:r>
          </w:p>
        </w:tc>
      </w:tr>
      <w:tr w:rsidR="006B6B91" w:rsidRPr="005B26F8" w:rsidTr="008A0697">
        <w:trPr>
          <w:jc w:val="center"/>
        </w:trPr>
        <w:tc>
          <w:tcPr>
            <w:tcW w:w="2230" w:type="dxa"/>
            <w:gridSpan w:val="4"/>
            <w:tcBorders>
              <w:top w:val="single" w:sz="4" w:space="0" w:color="000000"/>
              <w:left w:val="single" w:sz="4" w:space="0" w:color="000000"/>
              <w:bottom w:val="single" w:sz="4" w:space="0" w:color="000000"/>
              <w:right w:val="single" w:sz="4" w:space="0" w:color="auto"/>
            </w:tcBorders>
            <w:hideMark/>
          </w:tcPr>
          <w:p w:rsidR="006B6B91" w:rsidRPr="00CF47CC" w:rsidRDefault="006B6B91" w:rsidP="008A0697">
            <w:pPr>
              <w:pStyle w:val="aa"/>
              <w:rPr>
                <w:rFonts w:ascii="Times New Roman" w:hAnsi="Times New Roman" w:cs="Times New Roman"/>
                <w:b/>
                <w:sz w:val="24"/>
                <w:szCs w:val="24"/>
                <w:lang w:eastAsia="ru-RU"/>
              </w:rPr>
            </w:pPr>
            <w:r w:rsidRPr="00CF47CC">
              <w:rPr>
                <w:rFonts w:ascii="Times New Roman" w:hAnsi="Times New Roman" w:cs="Times New Roman"/>
                <w:b/>
                <w:sz w:val="24"/>
                <w:szCs w:val="24"/>
                <w:lang w:eastAsia="ru-RU"/>
              </w:rPr>
              <w:t>Грамматика</w:t>
            </w:r>
          </w:p>
        </w:tc>
        <w:tc>
          <w:tcPr>
            <w:tcW w:w="7130" w:type="dxa"/>
            <w:gridSpan w:val="6"/>
            <w:tcBorders>
              <w:top w:val="single" w:sz="4" w:space="0" w:color="000000"/>
              <w:left w:val="single" w:sz="4" w:space="0" w:color="auto"/>
              <w:bottom w:val="single" w:sz="4" w:space="0" w:color="000000"/>
              <w:right w:val="single" w:sz="4" w:space="0" w:color="auto"/>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Прямая и косвенная речь,  вопросы в косвенной речи суффиксы прилагательных,</w:t>
            </w:r>
          </w:p>
        </w:tc>
      </w:tr>
      <w:tr w:rsidR="006B6B91" w:rsidRPr="005B26F8" w:rsidTr="008A0697">
        <w:trPr>
          <w:jc w:val="center"/>
        </w:trPr>
        <w:tc>
          <w:tcPr>
            <w:tcW w:w="2230" w:type="dxa"/>
            <w:gridSpan w:val="4"/>
            <w:tcBorders>
              <w:top w:val="single" w:sz="4" w:space="0" w:color="000000"/>
              <w:left w:val="single" w:sz="4" w:space="0" w:color="000000"/>
              <w:bottom w:val="single" w:sz="4" w:space="0" w:color="000000"/>
              <w:right w:val="single" w:sz="4" w:space="0" w:color="auto"/>
            </w:tcBorders>
            <w:hideMark/>
          </w:tcPr>
          <w:p w:rsidR="006B6B91" w:rsidRPr="00CF47CC" w:rsidRDefault="006B6B91" w:rsidP="008A0697">
            <w:pPr>
              <w:pStyle w:val="aa"/>
              <w:rPr>
                <w:rFonts w:ascii="Times New Roman" w:hAnsi="Times New Roman" w:cs="Times New Roman"/>
                <w:b/>
                <w:sz w:val="24"/>
                <w:szCs w:val="24"/>
                <w:lang w:eastAsia="ru-RU"/>
              </w:rPr>
            </w:pPr>
            <w:r w:rsidRPr="00CF47CC">
              <w:rPr>
                <w:rFonts w:ascii="Times New Roman" w:hAnsi="Times New Roman" w:cs="Times New Roman"/>
                <w:b/>
                <w:sz w:val="24"/>
                <w:szCs w:val="24"/>
                <w:lang w:eastAsia="ru-RU"/>
              </w:rPr>
              <w:t>Социокультурная информация</w:t>
            </w:r>
          </w:p>
        </w:tc>
        <w:tc>
          <w:tcPr>
            <w:tcW w:w="7130" w:type="dxa"/>
            <w:gridSpan w:val="6"/>
            <w:tcBorders>
              <w:top w:val="single" w:sz="4" w:space="0" w:color="000000"/>
              <w:left w:val="single" w:sz="4" w:space="0" w:color="auto"/>
              <w:bottom w:val="single" w:sz="4" w:space="0" w:color="000000"/>
              <w:right w:val="single" w:sz="4" w:space="0" w:color="auto"/>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Отношение молодежи к моде в Америке. Молодежные группировки. Молодежные журналы о моде. Размеры одежды. Пилигримы и индейцы (история Америки)</w:t>
            </w:r>
          </w:p>
        </w:tc>
      </w:tr>
      <w:tr w:rsidR="006B6B91" w:rsidRPr="005B26F8" w:rsidTr="008A0697">
        <w:trPr>
          <w:jc w:val="center"/>
        </w:trPr>
        <w:tc>
          <w:tcPr>
            <w:tcW w:w="777"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18</w:t>
            </w:r>
          </w:p>
        </w:tc>
        <w:tc>
          <w:tcPr>
            <w:tcW w:w="1453" w:type="dxa"/>
            <w:gridSpan w:val="3"/>
            <w:tcBorders>
              <w:top w:val="single" w:sz="4" w:space="0" w:color="000000"/>
              <w:left w:val="single" w:sz="4" w:space="0" w:color="000000"/>
              <w:bottom w:val="single" w:sz="4" w:space="0" w:color="000000"/>
              <w:right w:val="single" w:sz="4" w:space="0" w:color="auto"/>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val="en-US" w:eastAsia="ru-RU"/>
              </w:rPr>
              <w:t>1</w:t>
            </w:r>
          </w:p>
        </w:tc>
        <w:tc>
          <w:tcPr>
            <w:tcW w:w="5570" w:type="dxa"/>
            <w:gridSpan w:val="4"/>
            <w:tcBorders>
              <w:top w:val="single" w:sz="4" w:space="0" w:color="000000"/>
              <w:left w:val="single" w:sz="4" w:space="0" w:color="auto"/>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val="en-US" w:eastAsia="ru-RU"/>
              </w:rPr>
              <w:t>What</w:t>
            </w:r>
            <w:r w:rsidRPr="00CF47CC">
              <w:rPr>
                <w:rFonts w:ascii="Times New Roman" w:hAnsi="Times New Roman" w:cs="Times New Roman"/>
                <w:sz w:val="24"/>
                <w:szCs w:val="24"/>
                <w:lang w:eastAsia="ru-RU"/>
              </w:rPr>
              <w:t>'</w:t>
            </w:r>
            <w:r w:rsidRPr="00CF47CC">
              <w:rPr>
                <w:rFonts w:ascii="Times New Roman" w:hAnsi="Times New Roman" w:cs="Times New Roman"/>
                <w:sz w:val="24"/>
                <w:szCs w:val="24"/>
                <w:lang w:val="en-US" w:eastAsia="ru-RU"/>
              </w:rPr>
              <w:t>s</w:t>
            </w:r>
            <w:r w:rsidRPr="00CF47CC">
              <w:rPr>
                <w:rFonts w:ascii="Times New Roman" w:hAnsi="Times New Roman" w:cs="Times New Roman"/>
                <w:sz w:val="24"/>
                <w:szCs w:val="24"/>
                <w:lang w:eastAsia="ru-RU"/>
              </w:rPr>
              <w:t xml:space="preserve"> </w:t>
            </w:r>
            <w:r w:rsidRPr="00CF47CC">
              <w:rPr>
                <w:rFonts w:ascii="Times New Roman" w:hAnsi="Times New Roman" w:cs="Times New Roman"/>
                <w:sz w:val="24"/>
                <w:szCs w:val="24"/>
                <w:lang w:val="en-US" w:eastAsia="ru-RU"/>
              </w:rPr>
              <w:t>in</w:t>
            </w:r>
            <w:r w:rsidRPr="00CF47CC">
              <w:rPr>
                <w:rFonts w:ascii="Times New Roman" w:hAnsi="Times New Roman" w:cs="Times New Roman"/>
                <w:sz w:val="24"/>
                <w:szCs w:val="24"/>
                <w:lang w:eastAsia="ru-RU"/>
              </w:rPr>
              <w:t>? (Что внутри?)</w:t>
            </w:r>
            <w:r>
              <w:rPr>
                <w:rFonts w:ascii="Times New Roman" w:hAnsi="Times New Roman" w:cs="Times New Roman"/>
                <w:sz w:val="24"/>
                <w:szCs w:val="24"/>
                <w:lang w:eastAsia="ru-RU"/>
              </w:rPr>
              <w:t>. Формирование лексических навыков.</w:t>
            </w:r>
          </w:p>
        </w:tc>
        <w:tc>
          <w:tcPr>
            <w:tcW w:w="766" w:type="dxa"/>
            <w:tcBorders>
              <w:top w:val="single" w:sz="4" w:space="0" w:color="000000"/>
              <w:left w:val="single" w:sz="4" w:space="0" w:color="000000"/>
              <w:bottom w:val="single" w:sz="4" w:space="0" w:color="000000"/>
              <w:right w:val="single" w:sz="4" w:space="0" w:color="000000"/>
            </w:tcBorders>
            <w:hideMark/>
          </w:tcPr>
          <w:p w:rsidR="006B6B91" w:rsidRPr="005B26F8" w:rsidRDefault="006B6B91" w:rsidP="008A0697">
            <w:pPr>
              <w:spacing w:before="27" w:after="0" w:line="240" w:lineRule="auto"/>
              <w:jc w:val="center"/>
              <w:rPr>
                <w:rFonts w:ascii="Times New Roman" w:eastAsia="Times New Roman" w:hAnsi="Times New Roman" w:cs="Times New Roman"/>
                <w:color w:val="000000"/>
                <w:sz w:val="20"/>
                <w:szCs w:val="20"/>
                <w:lang w:eastAsia="ru-RU"/>
              </w:rPr>
            </w:pPr>
          </w:p>
        </w:tc>
        <w:tc>
          <w:tcPr>
            <w:tcW w:w="794" w:type="dxa"/>
            <w:tcBorders>
              <w:top w:val="single" w:sz="4" w:space="0" w:color="000000"/>
              <w:left w:val="single" w:sz="4" w:space="0" w:color="000000"/>
              <w:bottom w:val="single" w:sz="4" w:space="0" w:color="000000"/>
              <w:right w:val="single" w:sz="4" w:space="0" w:color="auto"/>
            </w:tcBorders>
            <w:hideMark/>
          </w:tcPr>
          <w:p w:rsidR="006B6B91" w:rsidRPr="005B26F8" w:rsidRDefault="006B6B91" w:rsidP="008A0697">
            <w:pPr>
              <w:spacing w:before="27" w:after="0" w:line="240" w:lineRule="auto"/>
              <w:jc w:val="center"/>
              <w:rPr>
                <w:rFonts w:ascii="Times New Roman" w:eastAsia="Times New Roman" w:hAnsi="Times New Roman" w:cs="Times New Roman"/>
                <w:color w:val="000000"/>
                <w:sz w:val="20"/>
                <w:szCs w:val="20"/>
                <w:lang w:eastAsia="ru-RU"/>
              </w:rPr>
            </w:pPr>
            <w:r w:rsidRPr="005B26F8">
              <w:rPr>
                <w:rFonts w:ascii="Times New Roman" w:eastAsia="Times New Roman" w:hAnsi="Times New Roman" w:cs="Times New Roman"/>
                <w:b/>
                <w:color w:val="000000"/>
                <w:sz w:val="20"/>
                <w:szCs w:val="20"/>
                <w:lang w:eastAsia="ru-RU"/>
              </w:rPr>
              <w:t xml:space="preserve"> </w:t>
            </w:r>
          </w:p>
        </w:tc>
      </w:tr>
      <w:tr w:rsidR="006B6B91" w:rsidRPr="005B26F8" w:rsidTr="008A0697">
        <w:trPr>
          <w:jc w:val="center"/>
        </w:trPr>
        <w:tc>
          <w:tcPr>
            <w:tcW w:w="777"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19</w:t>
            </w:r>
          </w:p>
        </w:tc>
        <w:tc>
          <w:tcPr>
            <w:tcW w:w="1453" w:type="dxa"/>
            <w:gridSpan w:val="3"/>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2</w:t>
            </w:r>
          </w:p>
        </w:tc>
        <w:tc>
          <w:tcPr>
            <w:tcW w:w="5570" w:type="dxa"/>
            <w:gridSpan w:val="4"/>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val="en-US" w:eastAsia="ru-RU"/>
              </w:rPr>
              <w:t>What</w:t>
            </w:r>
            <w:r w:rsidRPr="00CF47CC">
              <w:rPr>
                <w:rFonts w:ascii="Times New Roman" w:hAnsi="Times New Roman" w:cs="Times New Roman"/>
                <w:sz w:val="24"/>
                <w:szCs w:val="24"/>
                <w:lang w:eastAsia="ru-RU"/>
              </w:rPr>
              <w:t>'</w:t>
            </w:r>
            <w:r w:rsidRPr="00CF47CC">
              <w:rPr>
                <w:rFonts w:ascii="Times New Roman" w:hAnsi="Times New Roman" w:cs="Times New Roman"/>
                <w:sz w:val="24"/>
                <w:szCs w:val="24"/>
                <w:lang w:val="en-US" w:eastAsia="ru-RU"/>
              </w:rPr>
              <w:t>s</w:t>
            </w:r>
            <w:r w:rsidRPr="00CF47CC">
              <w:rPr>
                <w:rFonts w:ascii="Times New Roman" w:hAnsi="Times New Roman" w:cs="Times New Roman"/>
                <w:sz w:val="24"/>
                <w:szCs w:val="24"/>
                <w:lang w:eastAsia="ru-RU"/>
              </w:rPr>
              <w:t xml:space="preserve"> </w:t>
            </w:r>
            <w:r w:rsidRPr="00CF47CC">
              <w:rPr>
                <w:rFonts w:ascii="Times New Roman" w:hAnsi="Times New Roman" w:cs="Times New Roman"/>
                <w:sz w:val="24"/>
                <w:szCs w:val="24"/>
                <w:lang w:val="en-US" w:eastAsia="ru-RU"/>
              </w:rPr>
              <w:t>in</w:t>
            </w:r>
            <w:r>
              <w:rPr>
                <w:rFonts w:ascii="Times New Roman" w:hAnsi="Times New Roman" w:cs="Times New Roman"/>
                <w:sz w:val="24"/>
                <w:szCs w:val="24"/>
                <w:lang w:eastAsia="ru-RU"/>
              </w:rPr>
              <w:t>? (Что внутри?).</w:t>
            </w:r>
            <w:r w:rsidRPr="00CF47CC">
              <w:rPr>
                <w:rFonts w:ascii="Times New Roman" w:hAnsi="Times New Roman" w:cs="Times New Roman"/>
                <w:sz w:val="24"/>
                <w:szCs w:val="24"/>
                <w:lang w:eastAsia="ru-RU"/>
              </w:rPr>
              <w:t>Суффиксы прилагательных –</w:t>
            </w:r>
            <w:r>
              <w:rPr>
                <w:rFonts w:ascii="Times New Roman" w:hAnsi="Times New Roman" w:cs="Times New Roman"/>
                <w:sz w:val="24"/>
                <w:szCs w:val="24"/>
                <w:lang w:val="en-US" w:eastAsia="ru-RU"/>
              </w:rPr>
              <w:t>full</w:t>
            </w:r>
            <w:r w:rsidRPr="00CF47CC">
              <w:rPr>
                <w:rFonts w:ascii="Times New Roman" w:hAnsi="Times New Roman" w:cs="Times New Roman"/>
                <w:sz w:val="24"/>
                <w:szCs w:val="24"/>
                <w:lang w:eastAsia="ru-RU"/>
              </w:rPr>
              <w:t>, -</w:t>
            </w:r>
            <w:r>
              <w:rPr>
                <w:rFonts w:ascii="Times New Roman" w:hAnsi="Times New Roman" w:cs="Times New Roman"/>
                <w:sz w:val="24"/>
                <w:szCs w:val="24"/>
                <w:lang w:val="en-US" w:eastAsia="ru-RU"/>
              </w:rPr>
              <w:t>able</w:t>
            </w:r>
            <w:r w:rsidRPr="00CF47CC">
              <w:rPr>
                <w:rFonts w:ascii="Times New Roman" w:hAnsi="Times New Roman" w:cs="Times New Roman"/>
                <w:sz w:val="24"/>
                <w:szCs w:val="24"/>
                <w:lang w:eastAsia="ru-RU"/>
              </w:rPr>
              <w:t>/-</w:t>
            </w:r>
            <w:r>
              <w:rPr>
                <w:rFonts w:ascii="Times New Roman" w:hAnsi="Times New Roman" w:cs="Times New Roman"/>
                <w:sz w:val="24"/>
                <w:szCs w:val="24"/>
                <w:lang w:val="en-US" w:eastAsia="ru-RU"/>
              </w:rPr>
              <w:t>ible</w:t>
            </w:r>
            <w:r>
              <w:rPr>
                <w:rFonts w:ascii="Times New Roman" w:hAnsi="Times New Roman" w:cs="Times New Roman"/>
                <w:sz w:val="24"/>
                <w:szCs w:val="24"/>
                <w:lang w:eastAsia="ru-RU"/>
              </w:rPr>
              <w:t xml:space="preserve"> </w:t>
            </w:r>
            <w:r w:rsidRPr="00CF47CC">
              <w:rPr>
                <w:rFonts w:ascii="Times New Roman" w:hAnsi="Times New Roman" w:cs="Times New Roman"/>
                <w:sz w:val="24"/>
                <w:szCs w:val="24"/>
                <w:lang w:eastAsia="ru-RU"/>
              </w:rPr>
              <w:t>, -</w:t>
            </w:r>
            <w:r>
              <w:rPr>
                <w:rFonts w:ascii="Times New Roman" w:hAnsi="Times New Roman" w:cs="Times New Roman"/>
                <w:sz w:val="24"/>
                <w:szCs w:val="24"/>
                <w:lang w:val="en-US" w:eastAsia="ru-RU"/>
              </w:rPr>
              <w:t>al</w:t>
            </w:r>
            <w:r w:rsidRPr="00CF47C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Развити</w:t>
            </w:r>
            <w:r w:rsidRPr="00CF47CC">
              <w:rPr>
                <w:rFonts w:ascii="Times New Roman" w:hAnsi="Times New Roman" w:cs="Times New Roman"/>
                <w:sz w:val="24"/>
                <w:szCs w:val="24"/>
                <w:lang w:eastAsia="ru-RU"/>
              </w:rPr>
              <w:t xml:space="preserve">е </w:t>
            </w:r>
            <w:r>
              <w:rPr>
                <w:rFonts w:ascii="Times New Roman" w:hAnsi="Times New Roman" w:cs="Times New Roman"/>
                <w:sz w:val="24"/>
                <w:szCs w:val="24"/>
                <w:lang w:eastAsia="ru-RU"/>
              </w:rPr>
              <w:t>умений и навыков диалогической речи</w:t>
            </w:r>
            <w:r w:rsidRPr="00CF47CC">
              <w:rPr>
                <w:rFonts w:ascii="Times New Roman" w:hAnsi="Times New Roman" w:cs="Times New Roman"/>
                <w:sz w:val="24"/>
                <w:szCs w:val="24"/>
                <w:lang w:eastAsia="ru-RU"/>
              </w:rPr>
              <w:t>.</w:t>
            </w:r>
          </w:p>
        </w:tc>
        <w:tc>
          <w:tcPr>
            <w:tcW w:w="766" w:type="dxa"/>
            <w:tcBorders>
              <w:top w:val="single" w:sz="4" w:space="0" w:color="000000"/>
              <w:left w:val="single" w:sz="4" w:space="0" w:color="000000"/>
              <w:bottom w:val="single" w:sz="4" w:space="0" w:color="000000"/>
              <w:right w:val="single" w:sz="4" w:space="0" w:color="000000"/>
            </w:tcBorders>
            <w:hideMark/>
          </w:tcPr>
          <w:p w:rsidR="006B6B91" w:rsidRPr="005B26F8" w:rsidRDefault="006B6B91" w:rsidP="008A0697">
            <w:pPr>
              <w:spacing w:before="27" w:after="0" w:line="240" w:lineRule="auto"/>
              <w:jc w:val="center"/>
              <w:rPr>
                <w:rFonts w:ascii="Times New Roman" w:eastAsia="Times New Roman" w:hAnsi="Times New Roman" w:cs="Times New Roman"/>
                <w:color w:val="000000"/>
                <w:sz w:val="20"/>
                <w:szCs w:val="20"/>
                <w:lang w:eastAsia="ru-RU"/>
              </w:rPr>
            </w:pPr>
          </w:p>
        </w:tc>
        <w:tc>
          <w:tcPr>
            <w:tcW w:w="794" w:type="dxa"/>
            <w:tcBorders>
              <w:top w:val="single" w:sz="4" w:space="0" w:color="000000"/>
              <w:left w:val="single" w:sz="4" w:space="0" w:color="000000"/>
              <w:bottom w:val="single" w:sz="4" w:space="0" w:color="000000"/>
              <w:right w:val="single" w:sz="4" w:space="0" w:color="000000"/>
            </w:tcBorders>
            <w:hideMark/>
          </w:tcPr>
          <w:p w:rsidR="006B6B91" w:rsidRPr="005B26F8" w:rsidRDefault="006B6B91" w:rsidP="008A0697">
            <w:pPr>
              <w:spacing w:before="27" w:after="0" w:line="240" w:lineRule="auto"/>
              <w:jc w:val="center"/>
              <w:rPr>
                <w:rFonts w:ascii="Times New Roman" w:eastAsia="Times New Roman" w:hAnsi="Times New Roman" w:cs="Times New Roman"/>
                <w:color w:val="000000"/>
                <w:sz w:val="20"/>
                <w:szCs w:val="20"/>
                <w:lang w:eastAsia="ru-RU"/>
              </w:rPr>
            </w:pPr>
            <w:r w:rsidRPr="005B26F8">
              <w:rPr>
                <w:rFonts w:ascii="Times New Roman" w:eastAsia="Times New Roman" w:hAnsi="Times New Roman" w:cs="Times New Roman"/>
                <w:b/>
                <w:color w:val="000000"/>
                <w:sz w:val="20"/>
                <w:szCs w:val="20"/>
                <w:lang w:eastAsia="ru-RU"/>
              </w:rPr>
              <w:t xml:space="preserve"> </w:t>
            </w:r>
          </w:p>
        </w:tc>
      </w:tr>
      <w:tr w:rsidR="006B6B91" w:rsidRPr="005B26F8" w:rsidTr="008A0697">
        <w:trPr>
          <w:jc w:val="center"/>
        </w:trPr>
        <w:tc>
          <w:tcPr>
            <w:tcW w:w="777"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20</w:t>
            </w:r>
          </w:p>
        </w:tc>
        <w:tc>
          <w:tcPr>
            <w:tcW w:w="1453" w:type="dxa"/>
            <w:gridSpan w:val="3"/>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3</w:t>
            </w:r>
          </w:p>
        </w:tc>
        <w:tc>
          <w:tcPr>
            <w:tcW w:w="5570" w:type="dxa"/>
            <w:gridSpan w:val="4"/>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val="en-US" w:eastAsia="ru-RU"/>
              </w:rPr>
              <w:t>My favorite things (</w:t>
            </w:r>
            <w:r>
              <w:rPr>
                <w:rFonts w:ascii="Times New Roman" w:hAnsi="Times New Roman" w:cs="Times New Roman"/>
                <w:sz w:val="24"/>
                <w:szCs w:val="24"/>
                <w:lang w:eastAsia="ru-RU"/>
              </w:rPr>
              <w:t>Мои</w:t>
            </w:r>
            <w:r w:rsidRPr="00CF47CC">
              <w:rPr>
                <w:rFonts w:ascii="Times New Roman" w:hAnsi="Times New Roman" w:cs="Times New Roman"/>
                <w:sz w:val="24"/>
                <w:szCs w:val="24"/>
                <w:lang w:val="en-US" w:eastAsia="ru-RU"/>
              </w:rPr>
              <w:t xml:space="preserve"> </w:t>
            </w:r>
            <w:r>
              <w:rPr>
                <w:rFonts w:ascii="Times New Roman" w:hAnsi="Times New Roman" w:cs="Times New Roman"/>
                <w:sz w:val="24"/>
                <w:szCs w:val="24"/>
                <w:lang w:eastAsia="ru-RU"/>
              </w:rPr>
              <w:t>любимые</w:t>
            </w:r>
            <w:r w:rsidRPr="00CF47CC">
              <w:rPr>
                <w:rFonts w:ascii="Times New Roman" w:hAnsi="Times New Roman" w:cs="Times New Roman"/>
                <w:sz w:val="24"/>
                <w:szCs w:val="24"/>
                <w:lang w:val="en-US" w:eastAsia="ru-RU"/>
              </w:rPr>
              <w:t xml:space="preserve"> </w:t>
            </w:r>
            <w:r>
              <w:rPr>
                <w:rFonts w:ascii="Times New Roman" w:hAnsi="Times New Roman" w:cs="Times New Roman"/>
                <w:sz w:val="24"/>
                <w:szCs w:val="24"/>
                <w:lang w:eastAsia="ru-RU"/>
              </w:rPr>
              <w:t>вещи</w:t>
            </w:r>
            <w:r w:rsidRPr="00CF47CC">
              <w:rPr>
                <w:rFonts w:ascii="Times New Roman" w:hAnsi="Times New Roman" w:cs="Times New Roman"/>
                <w:sz w:val="24"/>
                <w:szCs w:val="24"/>
                <w:lang w:val="en-US" w:eastAsia="ru-RU"/>
              </w:rPr>
              <w:t xml:space="preserve">).  </w:t>
            </w:r>
            <w:r>
              <w:rPr>
                <w:rFonts w:ascii="Times New Roman" w:hAnsi="Times New Roman" w:cs="Times New Roman"/>
                <w:sz w:val="24"/>
                <w:szCs w:val="24"/>
                <w:lang w:eastAsia="ru-RU"/>
              </w:rPr>
              <w:t>Формирование</w:t>
            </w:r>
            <w:r w:rsidRPr="00CF47C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грамматических навыков. П</w:t>
            </w:r>
            <w:r w:rsidRPr="00CF47CC">
              <w:rPr>
                <w:rFonts w:ascii="Times New Roman" w:hAnsi="Times New Roman" w:cs="Times New Roman"/>
                <w:sz w:val="24"/>
                <w:szCs w:val="24"/>
                <w:lang w:eastAsia="ru-RU"/>
              </w:rPr>
              <w:t>рямая и косвенная речь</w:t>
            </w:r>
            <w:r>
              <w:rPr>
                <w:rFonts w:ascii="Times New Roman" w:hAnsi="Times New Roman" w:cs="Times New Roman"/>
                <w:sz w:val="24"/>
                <w:szCs w:val="24"/>
                <w:lang w:eastAsia="ru-RU"/>
              </w:rPr>
              <w:t xml:space="preserve">. </w:t>
            </w:r>
          </w:p>
        </w:tc>
        <w:tc>
          <w:tcPr>
            <w:tcW w:w="766" w:type="dxa"/>
            <w:tcBorders>
              <w:top w:val="single" w:sz="4" w:space="0" w:color="000000"/>
              <w:left w:val="single" w:sz="4" w:space="0" w:color="000000"/>
              <w:bottom w:val="single" w:sz="4" w:space="0" w:color="000000"/>
              <w:right w:val="single" w:sz="4" w:space="0" w:color="000000"/>
            </w:tcBorders>
            <w:hideMark/>
          </w:tcPr>
          <w:p w:rsidR="006B6B91" w:rsidRPr="005B26F8" w:rsidRDefault="006B6B91" w:rsidP="008A0697">
            <w:pPr>
              <w:spacing w:before="27" w:after="0" w:line="240" w:lineRule="auto"/>
              <w:jc w:val="center"/>
              <w:rPr>
                <w:rFonts w:ascii="Times New Roman" w:eastAsia="Times New Roman" w:hAnsi="Times New Roman" w:cs="Times New Roman"/>
                <w:color w:val="000000"/>
                <w:sz w:val="20"/>
                <w:szCs w:val="20"/>
                <w:lang w:eastAsia="ru-RU"/>
              </w:rPr>
            </w:pPr>
          </w:p>
        </w:tc>
        <w:tc>
          <w:tcPr>
            <w:tcW w:w="794" w:type="dxa"/>
            <w:tcBorders>
              <w:top w:val="single" w:sz="4" w:space="0" w:color="000000"/>
              <w:left w:val="single" w:sz="4" w:space="0" w:color="000000"/>
              <w:bottom w:val="single" w:sz="4" w:space="0" w:color="000000"/>
              <w:right w:val="single" w:sz="4" w:space="0" w:color="000000"/>
            </w:tcBorders>
            <w:hideMark/>
          </w:tcPr>
          <w:p w:rsidR="006B6B91" w:rsidRPr="005B26F8" w:rsidRDefault="006B6B91" w:rsidP="008A0697">
            <w:pPr>
              <w:spacing w:before="27" w:after="0" w:line="240" w:lineRule="auto"/>
              <w:jc w:val="center"/>
              <w:rPr>
                <w:rFonts w:ascii="Times New Roman" w:eastAsia="Times New Roman" w:hAnsi="Times New Roman" w:cs="Times New Roman"/>
                <w:color w:val="000000"/>
                <w:sz w:val="20"/>
                <w:szCs w:val="20"/>
                <w:lang w:eastAsia="ru-RU"/>
              </w:rPr>
            </w:pPr>
            <w:r w:rsidRPr="00CF47CC">
              <w:rPr>
                <w:rFonts w:ascii="Times New Roman" w:eastAsia="Times New Roman" w:hAnsi="Times New Roman" w:cs="Times New Roman"/>
                <w:b/>
                <w:color w:val="000000"/>
                <w:sz w:val="20"/>
                <w:szCs w:val="20"/>
                <w:lang w:eastAsia="ru-RU"/>
              </w:rPr>
              <w:t xml:space="preserve"> </w:t>
            </w:r>
          </w:p>
        </w:tc>
      </w:tr>
      <w:tr w:rsidR="006B6B91" w:rsidRPr="005B26F8" w:rsidTr="008A0697">
        <w:trPr>
          <w:jc w:val="center"/>
        </w:trPr>
        <w:tc>
          <w:tcPr>
            <w:tcW w:w="777"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21</w:t>
            </w:r>
          </w:p>
        </w:tc>
        <w:tc>
          <w:tcPr>
            <w:tcW w:w="1453" w:type="dxa"/>
            <w:gridSpan w:val="3"/>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4</w:t>
            </w:r>
          </w:p>
        </w:tc>
        <w:tc>
          <w:tcPr>
            <w:tcW w:w="5570" w:type="dxa"/>
            <w:gridSpan w:val="4"/>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val="en-US" w:eastAsia="ru-RU"/>
              </w:rPr>
              <w:t>My favorite things (</w:t>
            </w:r>
            <w:r>
              <w:rPr>
                <w:rFonts w:ascii="Times New Roman" w:hAnsi="Times New Roman" w:cs="Times New Roman"/>
                <w:sz w:val="24"/>
                <w:szCs w:val="24"/>
                <w:lang w:eastAsia="ru-RU"/>
              </w:rPr>
              <w:t>Мои</w:t>
            </w:r>
            <w:r w:rsidRPr="00CF47CC">
              <w:rPr>
                <w:rFonts w:ascii="Times New Roman" w:hAnsi="Times New Roman" w:cs="Times New Roman"/>
                <w:sz w:val="24"/>
                <w:szCs w:val="24"/>
                <w:lang w:val="en-US" w:eastAsia="ru-RU"/>
              </w:rPr>
              <w:t xml:space="preserve"> </w:t>
            </w:r>
            <w:r>
              <w:rPr>
                <w:rFonts w:ascii="Times New Roman" w:hAnsi="Times New Roman" w:cs="Times New Roman"/>
                <w:sz w:val="24"/>
                <w:szCs w:val="24"/>
                <w:lang w:eastAsia="ru-RU"/>
              </w:rPr>
              <w:t>любимые</w:t>
            </w:r>
            <w:r w:rsidRPr="00CF47CC">
              <w:rPr>
                <w:rFonts w:ascii="Times New Roman" w:hAnsi="Times New Roman" w:cs="Times New Roman"/>
                <w:sz w:val="24"/>
                <w:szCs w:val="24"/>
                <w:lang w:val="en-US" w:eastAsia="ru-RU"/>
              </w:rPr>
              <w:t xml:space="preserve"> </w:t>
            </w:r>
            <w:r>
              <w:rPr>
                <w:rFonts w:ascii="Times New Roman" w:hAnsi="Times New Roman" w:cs="Times New Roman"/>
                <w:sz w:val="24"/>
                <w:szCs w:val="24"/>
                <w:lang w:eastAsia="ru-RU"/>
              </w:rPr>
              <w:t>вещи</w:t>
            </w:r>
            <w:r w:rsidRPr="00CF47CC">
              <w:rPr>
                <w:rFonts w:ascii="Times New Roman" w:hAnsi="Times New Roman" w:cs="Times New Roman"/>
                <w:sz w:val="24"/>
                <w:szCs w:val="24"/>
                <w:lang w:val="en-US" w:eastAsia="ru-RU"/>
              </w:rPr>
              <w:t xml:space="preserve">). </w:t>
            </w:r>
            <w:r>
              <w:rPr>
                <w:rFonts w:ascii="Times New Roman" w:hAnsi="Times New Roman" w:cs="Times New Roman"/>
                <w:sz w:val="24"/>
                <w:szCs w:val="24"/>
                <w:lang w:eastAsia="ru-RU"/>
              </w:rPr>
              <w:t>Правила перевода прямой речи в косвенную.</w:t>
            </w:r>
            <w:r w:rsidRPr="00CF47C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Г</w:t>
            </w:r>
            <w:r w:rsidRPr="00CF47CC">
              <w:rPr>
                <w:rFonts w:ascii="Times New Roman" w:hAnsi="Times New Roman" w:cs="Times New Roman"/>
                <w:sz w:val="24"/>
                <w:szCs w:val="24"/>
                <w:lang w:eastAsia="ru-RU"/>
              </w:rPr>
              <w:t>лаголы "</w:t>
            </w:r>
            <w:r w:rsidRPr="00CF47CC">
              <w:rPr>
                <w:rFonts w:ascii="Times New Roman" w:hAnsi="Times New Roman" w:cs="Times New Roman"/>
                <w:sz w:val="24"/>
                <w:szCs w:val="24"/>
                <w:lang w:val="en-US" w:eastAsia="ru-RU"/>
              </w:rPr>
              <w:t>say</w:t>
            </w:r>
            <w:r w:rsidRPr="00CF47CC">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t</w:t>
            </w:r>
            <w:r>
              <w:rPr>
                <w:rFonts w:ascii="Times New Roman" w:hAnsi="Times New Roman" w:cs="Times New Roman"/>
                <w:sz w:val="24"/>
                <w:szCs w:val="24"/>
                <w:lang w:eastAsia="ru-RU"/>
              </w:rPr>
              <w:t>е</w:t>
            </w:r>
            <w:r w:rsidRPr="00CF47CC">
              <w:rPr>
                <w:rFonts w:ascii="Times New Roman" w:hAnsi="Times New Roman" w:cs="Times New Roman"/>
                <w:sz w:val="24"/>
                <w:szCs w:val="24"/>
                <w:lang w:val="en-US" w:eastAsia="ru-RU"/>
              </w:rPr>
              <w:t>ll</w:t>
            </w:r>
            <w:r w:rsidRPr="00CF47CC">
              <w:rPr>
                <w:rFonts w:ascii="Times New Roman" w:hAnsi="Times New Roman" w:cs="Times New Roman"/>
                <w:sz w:val="24"/>
                <w:szCs w:val="24"/>
                <w:lang w:eastAsia="ru-RU"/>
              </w:rPr>
              <w:t>"</w:t>
            </w:r>
            <w:r>
              <w:rPr>
                <w:rFonts w:ascii="Times New Roman" w:hAnsi="Times New Roman" w:cs="Times New Roman"/>
                <w:sz w:val="24"/>
                <w:szCs w:val="24"/>
                <w:lang w:eastAsia="ru-RU"/>
              </w:rPr>
              <w:t>.</w:t>
            </w:r>
          </w:p>
        </w:tc>
        <w:tc>
          <w:tcPr>
            <w:tcW w:w="766" w:type="dxa"/>
            <w:tcBorders>
              <w:top w:val="single" w:sz="4" w:space="0" w:color="000000"/>
              <w:left w:val="single" w:sz="4" w:space="0" w:color="000000"/>
              <w:bottom w:val="single" w:sz="4" w:space="0" w:color="000000"/>
              <w:right w:val="single" w:sz="4" w:space="0" w:color="000000"/>
            </w:tcBorders>
            <w:hideMark/>
          </w:tcPr>
          <w:p w:rsidR="006B6B91" w:rsidRPr="005B26F8" w:rsidRDefault="006B6B91" w:rsidP="008A0697">
            <w:pPr>
              <w:spacing w:before="27" w:after="0" w:line="240" w:lineRule="auto"/>
              <w:jc w:val="center"/>
              <w:rPr>
                <w:rFonts w:ascii="Times New Roman" w:eastAsia="Times New Roman" w:hAnsi="Times New Roman" w:cs="Times New Roman"/>
                <w:color w:val="000000"/>
                <w:sz w:val="20"/>
                <w:szCs w:val="20"/>
                <w:lang w:eastAsia="ru-RU"/>
              </w:rPr>
            </w:pPr>
          </w:p>
        </w:tc>
        <w:tc>
          <w:tcPr>
            <w:tcW w:w="794" w:type="dxa"/>
            <w:tcBorders>
              <w:top w:val="single" w:sz="4" w:space="0" w:color="000000"/>
              <w:left w:val="single" w:sz="4" w:space="0" w:color="000000"/>
              <w:bottom w:val="single" w:sz="4" w:space="0" w:color="000000"/>
              <w:right w:val="single" w:sz="4" w:space="0" w:color="000000"/>
            </w:tcBorders>
            <w:hideMark/>
          </w:tcPr>
          <w:p w:rsidR="006B6B91" w:rsidRPr="005B26F8" w:rsidRDefault="006B6B91" w:rsidP="008A0697">
            <w:pPr>
              <w:spacing w:before="27" w:after="0" w:line="240" w:lineRule="auto"/>
              <w:jc w:val="center"/>
              <w:rPr>
                <w:rFonts w:ascii="Times New Roman" w:eastAsia="Times New Roman" w:hAnsi="Times New Roman" w:cs="Times New Roman"/>
                <w:color w:val="000000"/>
                <w:sz w:val="20"/>
                <w:szCs w:val="20"/>
                <w:lang w:eastAsia="ru-RU"/>
              </w:rPr>
            </w:pPr>
            <w:r w:rsidRPr="005B26F8">
              <w:rPr>
                <w:rFonts w:ascii="Times New Roman" w:eastAsia="Times New Roman" w:hAnsi="Times New Roman" w:cs="Times New Roman"/>
                <w:b/>
                <w:color w:val="000000"/>
                <w:sz w:val="20"/>
                <w:szCs w:val="20"/>
                <w:lang w:eastAsia="ru-RU"/>
              </w:rPr>
              <w:t xml:space="preserve"> </w:t>
            </w:r>
          </w:p>
        </w:tc>
      </w:tr>
      <w:tr w:rsidR="006B6B91" w:rsidRPr="005B26F8" w:rsidTr="008A0697">
        <w:trPr>
          <w:jc w:val="center"/>
        </w:trPr>
        <w:tc>
          <w:tcPr>
            <w:tcW w:w="777"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22</w:t>
            </w:r>
          </w:p>
        </w:tc>
        <w:tc>
          <w:tcPr>
            <w:tcW w:w="1453" w:type="dxa"/>
            <w:gridSpan w:val="3"/>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5</w:t>
            </w:r>
          </w:p>
        </w:tc>
        <w:tc>
          <w:tcPr>
            <w:tcW w:w="5570" w:type="dxa"/>
            <w:gridSpan w:val="4"/>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 xml:space="preserve"> </w:t>
            </w:r>
            <w:r w:rsidRPr="00CF47CC">
              <w:rPr>
                <w:rFonts w:ascii="Times New Roman" w:hAnsi="Times New Roman" w:cs="Times New Roman"/>
                <w:sz w:val="24"/>
                <w:szCs w:val="24"/>
                <w:lang w:val="en-US" w:eastAsia="ru-RU"/>
              </w:rPr>
              <w:t>Grungers</w:t>
            </w:r>
            <w:r w:rsidRPr="00CF47CC">
              <w:rPr>
                <w:rFonts w:ascii="Times New Roman" w:hAnsi="Times New Roman" w:cs="Times New Roman"/>
                <w:sz w:val="24"/>
                <w:szCs w:val="24"/>
                <w:lang w:eastAsia="ru-RU"/>
              </w:rPr>
              <w:t xml:space="preserve"> </w:t>
            </w:r>
            <w:r w:rsidRPr="00CF47CC">
              <w:rPr>
                <w:rFonts w:ascii="Times New Roman" w:hAnsi="Times New Roman" w:cs="Times New Roman"/>
                <w:sz w:val="24"/>
                <w:szCs w:val="24"/>
                <w:lang w:val="en-US" w:eastAsia="ru-RU"/>
              </w:rPr>
              <w:t>and</w:t>
            </w:r>
            <w:r w:rsidRPr="00CF47CC">
              <w:rPr>
                <w:rFonts w:ascii="Times New Roman" w:hAnsi="Times New Roman" w:cs="Times New Roman"/>
                <w:sz w:val="24"/>
                <w:szCs w:val="24"/>
                <w:lang w:eastAsia="ru-RU"/>
              </w:rPr>
              <w:t xml:space="preserve"> </w:t>
            </w:r>
            <w:r w:rsidRPr="00CF47CC">
              <w:rPr>
                <w:rFonts w:ascii="Times New Roman" w:hAnsi="Times New Roman" w:cs="Times New Roman"/>
                <w:sz w:val="24"/>
                <w:szCs w:val="24"/>
                <w:lang w:val="en-US" w:eastAsia="ru-RU"/>
              </w:rPr>
              <w:t>Preppies</w:t>
            </w:r>
            <w:r>
              <w:rPr>
                <w:rFonts w:ascii="Times New Roman" w:hAnsi="Times New Roman" w:cs="Times New Roman"/>
                <w:sz w:val="24"/>
                <w:szCs w:val="24"/>
                <w:lang w:eastAsia="ru-RU"/>
              </w:rPr>
              <w:t xml:space="preserve"> (Молодежные группировки). Формирование лексических навыков. Ч</w:t>
            </w:r>
            <w:r w:rsidRPr="00CF47CC">
              <w:rPr>
                <w:rFonts w:ascii="Times New Roman" w:hAnsi="Times New Roman" w:cs="Times New Roman"/>
                <w:sz w:val="24"/>
                <w:szCs w:val="24"/>
                <w:lang w:eastAsia="ru-RU"/>
              </w:rPr>
              <w:t>тение с полным пониманием</w:t>
            </w:r>
            <w:r>
              <w:rPr>
                <w:rFonts w:ascii="Times New Roman" w:hAnsi="Times New Roman" w:cs="Times New Roman"/>
                <w:sz w:val="24"/>
                <w:szCs w:val="24"/>
                <w:lang w:eastAsia="ru-RU"/>
              </w:rPr>
              <w:t>.</w:t>
            </w:r>
          </w:p>
        </w:tc>
        <w:tc>
          <w:tcPr>
            <w:tcW w:w="766" w:type="dxa"/>
            <w:tcBorders>
              <w:top w:val="single" w:sz="4" w:space="0" w:color="000000"/>
              <w:left w:val="single" w:sz="4" w:space="0" w:color="000000"/>
              <w:bottom w:val="single" w:sz="4" w:space="0" w:color="000000"/>
              <w:right w:val="single" w:sz="4" w:space="0" w:color="000000"/>
            </w:tcBorders>
            <w:hideMark/>
          </w:tcPr>
          <w:p w:rsidR="006B6B91" w:rsidRPr="005B26F8" w:rsidRDefault="006B6B91" w:rsidP="008A0697">
            <w:pPr>
              <w:spacing w:before="27" w:after="0" w:line="240" w:lineRule="auto"/>
              <w:jc w:val="center"/>
              <w:rPr>
                <w:rFonts w:ascii="Times New Roman" w:eastAsia="Times New Roman" w:hAnsi="Times New Roman" w:cs="Times New Roman"/>
                <w:color w:val="000000"/>
                <w:sz w:val="20"/>
                <w:szCs w:val="20"/>
                <w:lang w:eastAsia="ru-RU"/>
              </w:rPr>
            </w:pPr>
          </w:p>
        </w:tc>
        <w:tc>
          <w:tcPr>
            <w:tcW w:w="794" w:type="dxa"/>
            <w:tcBorders>
              <w:top w:val="single" w:sz="4" w:space="0" w:color="000000"/>
              <w:left w:val="single" w:sz="4" w:space="0" w:color="000000"/>
              <w:bottom w:val="single" w:sz="4" w:space="0" w:color="000000"/>
              <w:right w:val="single" w:sz="4" w:space="0" w:color="000000"/>
            </w:tcBorders>
            <w:hideMark/>
          </w:tcPr>
          <w:p w:rsidR="006B6B91" w:rsidRPr="005B26F8" w:rsidRDefault="006B6B91" w:rsidP="008A0697">
            <w:pPr>
              <w:spacing w:before="27" w:after="0" w:line="240" w:lineRule="auto"/>
              <w:jc w:val="center"/>
              <w:rPr>
                <w:rFonts w:ascii="Times New Roman" w:eastAsia="Times New Roman" w:hAnsi="Times New Roman" w:cs="Times New Roman"/>
                <w:color w:val="000000"/>
                <w:sz w:val="20"/>
                <w:szCs w:val="20"/>
                <w:lang w:eastAsia="ru-RU"/>
              </w:rPr>
            </w:pPr>
            <w:r w:rsidRPr="005B26F8">
              <w:rPr>
                <w:rFonts w:ascii="Times New Roman" w:eastAsia="Times New Roman" w:hAnsi="Times New Roman" w:cs="Times New Roman"/>
                <w:b/>
                <w:color w:val="000000"/>
                <w:sz w:val="20"/>
                <w:szCs w:val="20"/>
                <w:lang w:eastAsia="ru-RU"/>
              </w:rPr>
              <w:t xml:space="preserve"> </w:t>
            </w:r>
          </w:p>
        </w:tc>
      </w:tr>
      <w:tr w:rsidR="006B6B91" w:rsidRPr="005B26F8" w:rsidTr="008A0697">
        <w:trPr>
          <w:jc w:val="center"/>
        </w:trPr>
        <w:tc>
          <w:tcPr>
            <w:tcW w:w="777"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23</w:t>
            </w:r>
          </w:p>
        </w:tc>
        <w:tc>
          <w:tcPr>
            <w:tcW w:w="1453" w:type="dxa"/>
            <w:gridSpan w:val="3"/>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6</w:t>
            </w:r>
          </w:p>
        </w:tc>
        <w:tc>
          <w:tcPr>
            <w:tcW w:w="5570" w:type="dxa"/>
            <w:gridSpan w:val="4"/>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val="en-US" w:eastAsia="ru-RU"/>
              </w:rPr>
              <w:t>Grungers</w:t>
            </w:r>
            <w:r w:rsidRPr="00CF47CC">
              <w:rPr>
                <w:rFonts w:ascii="Times New Roman" w:hAnsi="Times New Roman" w:cs="Times New Roman"/>
                <w:sz w:val="24"/>
                <w:szCs w:val="24"/>
                <w:lang w:eastAsia="ru-RU"/>
              </w:rPr>
              <w:t xml:space="preserve"> </w:t>
            </w:r>
            <w:r w:rsidRPr="00CF47CC">
              <w:rPr>
                <w:rFonts w:ascii="Times New Roman" w:hAnsi="Times New Roman" w:cs="Times New Roman"/>
                <w:sz w:val="24"/>
                <w:szCs w:val="24"/>
                <w:lang w:val="en-US" w:eastAsia="ru-RU"/>
              </w:rPr>
              <w:t>and</w:t>
            </w:r>
            <w:r w:rsidRPr="00CF47CC">
              <w:rPr>
                <w:rFonts w:ascii="Times New Roman" w:hAnsi="Times New Roman" w:cs="Times New Roman"/>
                <w:sz w:val="24"/>
                <w:szCs w:val="24"/>
                <w:lang w:eastAsia="ru-RU"/>
              </w:rPr>
              <w:t xml:space="preserve"> </w:t>
            </w:r>
            <w:r w:rsidRPr="00CF47CC">
              <w:rPr>
                <w:rFonts w:ascii="Times New Roman" w:hAnsi="Times New Roman" w:cs="Times New Roman"/>
                <w:sz w:val="24"/>
                <w:szCs w:val="24"/>
                <w:lang w:val="en-US" w:eastAsia="ru-RU"/>
              </w:rPr>
              <w:t>Preppies</w:t>
            </w:r>
            <w:r>
              <w:rPr>
                <w:rFonts w:ascii="Times New Roman" w:hAnsi="Times New Roman" w:cs="Times New Roman"/>
                <w:sz w:val="24"/>
                <w:szCs w:val="24"/>
                <w:lang w:eastAsia="ru-RU"/>
              </w:rPr>
              <w:t xml:space="preserve"> (Молодежные группировки).</w:t>
            </w:r>
            <w:r w:rsidRPr="00CF47CC">
              <w:rPr>
                <w:rFonts w:ascii="Times New Roman" w:hAnsi="Times New Roman" w:cs="Times New Roman"/>
                <w:sz w:val="24"/>
                <w:szCs w:val="24"/>
                <w:lang w:eastAsia="ru-RU"/>
              </w:rPr>
              <w:t xml:space="preserve"> </w:t>
            </w:r>
            <w:r w:rsidRPr="00CF47CC">
              <w:rPr>
                <w:rFonts w:ascii="Times New Roman" w:hAnsi="Times New Roman" w:cs="Times New Roman"/>
                <w:sz w:val="24"/>
                <w:szCs w:val="24"/>
                <w:lang w:val="en-US" w:eastAsia="ru-RU"/>
              </w:rPr>
              <w:t>Direct and reported speech (</w:t>
            </w:r>
            <w:r>
              <w:rPr>
                <w:rFonts w:ascii="Times New Roman" w:hAnsi="Times New Roman" w:cs="Times New Roman"/>
                <w:sz w:val="24"/>
                <w:szCs w:val="24"/>
                <w:lang w:eastAsia="ru-RU"/>
              </w:rPr>
              <w:t>Прямая</w:t>
            </w:r>
            <w:r w:rsidRPr="00CF47CC">
              <w:rPr>
                <w:rFonts w:ascii="Times New Roman" w:hAnsi="Times New Roman" w:cs="Times New Roman"/>
                <w:sz w:val="24"/>
                <w:szCs w:val="24"/>
                <w:lang w:val="en-US" w:eastAsia="ru-RU"/>
              </w:rPr>
              <w:t xml:space="preserve"> </w:t>
            </w:r>
            <w:r>
              <w:rPr>
                <w:rFonts w:ascii="Times New Roman" w:hAnsi="Times New Roman" w:cs="Times New Roman"/>
                <w:sz w:val="24"/>
                <w:szCs w:val="24"/>
                <w:lang w:eastAsia="ru-RU"/>
              </w:rPr>
              <w:t>и</w:t>
            </w:r>
            <w:r w:rsidRPr="00CF47CC">
              <w:rPr>
                <w:rFonts w:ascii="Times New Roman" w:hAnsi="Times New Roman" w:cs="Times New Roman"/>
                <w:sz w:val="24"/>
                <w:szCs w:val="24"/>
                <w:lang w:val="en-US" w:eastAsia="ru-RU"/>
              </w:rPr>
              <w:t xml:space="preserve"> </w:t>
            </w:r>
            <w:r>
              <w:rPr>
                <w:rFonts w:ascii="Times New Roman" w:hAnsi="Times New Roman" w:cs="Times New Roman"/>
                <w:sz w:val="24"/>
                <w:szCs w:val="24"/>
                <w:lang w:eastAsia="ru-RU"/>
              </w:rPr>
              <w:t>косвенная</w:t>
            </w:r>
            <w:r w:rsidRPr="00CF47CC">
              <w:rPr>
                <w:rFonts w:ascii="Times New Roman" w:hAnsi="Times New Roman" w:cs="Times New Roman"/>
                <w:sz w:val="24"/>
                <w:szCs w:val="24"/>
                <w:lang w:val="en-US" w:eastAsia="ru-RU"/>
              </w:rPr>
              <w:t xml:space="preserve"> </w:t>
            </w:r>
            <w:r>
              <w:rPr>
                <w:rFonts w:ascii="Times New Roman" w:hAnsi="Times New Roman" w:cs="Times New Roman"/>
                <w:sz w:val="24"/>
                <w:szCs w:val="24"/>
                <w:lang w:eastAsia="ru-RU"/>
              </w:rPr>
              <w:t>речь</w:t>
            </w:r>
            <w:r w:rsidRPr="00CF47CC">
              <w:rPr>
                <w:rFonts w:ascii="Times New Roman" w:hAnsi="Times New Roman" w:cs="Times New Roman"/>
                <w:sz w:val="24"/>
                <w:szCs w:val="24"/>
                <w:lang w:val="en-US" w:eastAsia="ru-RU"/>
              </w:rPr>
              <w:t xml:space="preserve">). </w:t>
            </w:r>
            <w:r>
              <w:rPr>
                <w:rFonts w:ascii="Times New Roman" w:hAnsi="Times New Roman" w:cs="Times New Roman"/>
                <w:sz w:val="24"/>
                <w:szCs w:val="24"/>
                <w:lang w:eastAsia="ru-RU"/>
              </w:rPr>
              <w:t>Р</w:t>
            </w:r>
            <w:r w:rsidRPr="00CF47CC">
              <w:rPr>
                <w:rFonts w:ascii="Times New Roman" w:hAnsi="Times New Roman" w:cs="Times New Roman"/>
                <w:sz w:val="24"/>
                <w:szCs w:val="24"/>
                <w:lang w:eastAsia="ru-RU"/>
              </w:rPr>
              <w:t>азвитие диалогической речи</w:t>
            </w:r>
            <w:r>
              <w:rPr>
                <w:rFonts w:ascii="Times New Roman" w:hAnsi="Times New Roman" w:cs="Times New Roman"/>
                <w:sz w:val="24"/>
                <w:szCs w:val="24"/>
                <w:lang w:eastAsia="ru-RU"/>
              </w:rPr>
              <w:t>.</w:t>
            </w:r>
          </w:p>
        </w:tc>
        <w:tc>
          <w:tcPr>
            <w:tcW w:w="766" w:type="dxa"/>
            <w:tcBorders>
              <w:top w:val="single" w:sz="4" w:space="0" w:color="000000"/>
              <w:left w:val="single" w:sz="4" w:space="0" w:color="000000"/>
              <w:bottom w:val="single" w:sz="4" w:space="0" w:color="000000"/>
              <w:right w:val="single" w:sz="4" w:space="0" w:color="000000"/>
            </w:tcBorders>
            <w:hideMark/>
          </w:tcPr>
          <w:p w:rsidR="006B6B91" w:rsidRPr="005B26F8" w:rsidRDefault="006B6B91" w:rsidP="008A0697">
            <w:pPr>
              <w:spacing w:before="27" w:after="0" w:line="240" w:lineRule="auto"/>
              <w:jc w:val="center"/>
              <w:rPr>
                <w:rFonts w:ascii="Times New Roman" w:eastAsia="Times New Roman" w:hAnsi="Times New Roman" w:cs="Times New Roman"/>
                <w:color w:val="000000"/>
                <w:sz w:val="20"/>
                <w:szCs w:val="20"/>
                <w:lang w:eastAsia="ru-RU"/>
              </w:rPr>
            </w:pPr>
          </w:p>
        </w:tc>
        <w:tc>
          <w:tcPr>
            <w:tcW w:w="794" w:type="dxa"/>
            <w:tcBorders>
              <w:top w:val="single" w:sz="4" w:space="0" w:color="000000"/>
              <w:left w:val="single" w:sz="4" w:space="0" w:color="000000"/>
              <w:bottom w:val="single" w:sz="4" w:space="0" w:color="000000"/>
              <w:right w:val="single" w:sz="4" w:space="0" w:color="000000"/>
            </w:tcBorders>
            <w:hideMark/>
          </w:tcPr>
          <w:p w:rsidR="006B6B91" w:rsidRPr="005B26F8" w:rsidRDefault="006B6B91" w:rsidP="008A0697">
            <w:pPr>
              <w:spacing w:before="27" w:after="0" w:line="240" w:lineRule="auto"/>
              <w:jc w:val="center"/>
              <w:rPr>
                <w:rFonts w:ascii="Times New Roman" w:eastAsia="Times New Roman" w:hAnsi="Times New Roman" w:cs="Times New Roman"/>
                <w:color w:val="000000"/>
                <w:sz w:val="20"/>
                <w:szCs w:val="20"/>
                <w:lang w:eastAsia="ru-RU"/>
              </w:rPr>
            </w:pPr>
            <w:r w:rsidRPr="005B26F8">
              <w:rPr>
                <w:rFonts w:ascii="Times New Roman" w:eastAsia="Times New Roman" w:hAnsi="Times New Roman" w:cs="Times New Roman"/>
                <w:b/>
                <w:color w:val="000000"/>
                <w:sz w:val="20"/>
                <w:szCs w:val="20"/>
                <w:lang w:eastAsia="ru-RU"/>
              </w:rPr>
              <w:t xml:space="preserve"> </w:t>
            </w:r>
          </w:p>
        </w:tc>
      </w:tr>
      <w:tr w:rsidR="006B6B91" w:rsidRPr="005B26F8" w:rsidTr="008A0697">
        <w:trPr>
          <w:jc w:val="center"/>
        </w:trPr>
        <w:tc>
          <w:tcPr>
            <w:tcW w:w="777"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24</w:t>
            </w:r>
          </w:p>
        </w:tc>
        <w:tc>
          <w:tcPr>
            <w:tcW w:w="1453" w:type="dxa"/>
            <w:gridSpan w:val="3"/>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7</w:t>
            </w:r>
          </w:p>
        </w:tc>
        <w:tc>
          <w:tcPr>
            <w:tcW w:w="5570" w:type="dxa"/>
            <w:gridSpan w:val="4"/>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val="en-US" w:eastAsia="ru-RU"/>
              </w:rPr>
              <w:t>You'll never believe it (</w:t>
            </w:r>
            <w:r>
              <w:rPr>
                <w:rFonts w:ascii="Times New Roman" w:hAnsi="Times New Roman" w:cs="Times New Roman"/>
                <w:sz w:val="24"/>
                <w:szCs w:val="24"/>
                <w:lang w:eastAsia="ru-RU"/>
              </w:rPr>
              <w:t>Не</w:t>
            </w:r>
            <w:r w:rsidRPr="00CF47CC">
              <w:rPr>
                <w:rFonts w:ascii="Times New Roman" w:hAnsi="Times New Roman" w:cs="Times New Roman"/>
                <w:sz w:val="24"/>
                <w:szCs w:val="24"/>
                <w:lang w:val="en-US" w:eastAsia="ru-RU"/>
              </w:rPr>
              <w:t xml:space="preserve"> </w:t>
            </w:r>
            <w:r>
              <w:rPr>
                <w:rFonts w:ascii="Times New Roman" w:hAnsi="Times New Roman" w:cs="Times New Roman"/>
                <w:sz w:val="24"/>
                <w:szCs w:val="24"/>
                <w:lang w:eastAsia="ru-RU"/>
              </w:rPr>
              <w:t>поверите</w:t>
            </w:r>
            <w:r w:rsidRPr="00CF47CC">
              <w:rPr>
                <w:rFonts w:ascii="Times New Roman" w:hAnsi="Times New Roman" w:cs="Times New Roman"/>
                <w:sz w:val="24"/>
                <w:szCs w:val="24"/>
                <w:lang w:val="en-US" w:eastAsia="ru-RU"/>
              </w:rPr>
              <w:t xml:space="preserve">!).  </w:t>
            </w:r>
            <w:r>
              <w:rPr>
                <w:rFonts w:ascii="Times New Roman" w:hAnsi="Times New Roman" w:cs="Times New Roman"/>
                <w:sz w:val="24"/>
                <w:szCs w:val="24"/>
                <w:lang w:eastAsia="ru-RU"/>
              </w:rPr>
              <w:t>Формирование</w:t>
            </w:r>
            <w:r w:rsidRPr="00CF47C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грамматических навыков. </w:t>
            </w:r>
            <w:r w:rsidRPr="00CF47CC">
              <w:rPr>
                <w:rFonts w:ascii="Times New Roman" w:hAnsi="Times New Roman" w:cs="Times New Roman"/>
                <w:sz w:val="24"/>
                <w:szCs w:val="24"/>
                <w:lang w:val="en-US" w:eastAsia="ru-RU"/>
              </w:rPr>
              <w:t>Reported</w:t>
            </w:r>
            <w:r w:rsidRPr="00CF47CC">
              <w:rPr>
                <w:rFonts w:ascii="Times New Roman" w:hAnsi="Times New Roman" w:cs="Times New Roman"/>
                <w:sz w:val="24"/>
                <w:szCs w:val="24"/>
                <w:lang w:eastAsia="ru-RU"/>
              </w:rPr>
              <w:t xml:space="preserve"> </w:t>
            </w:r>
            <w:r w:rsidRPr="00CF47CC">
              <w:rPr>
                <w:rFonts w:ascii="Times New Roman" w:hAnsi="Times New Roman" w:cs="Times New Roman"/>
                <w:sz w:val="24"/>
                <w:szCs w:val="24"/>
                <w:lang w:val="en-US" w:eastAsia="ru-RU"/>
              </w:rPr>
              <w:t>speech</w:t>
            </w:r>
            <w:r w:rsidRPr="00CF47CC">
              <w:rPr>
                <w:rFonts w:ascii="Times New Roman" w:hAnsi="Times New Roman" w:cs="Times New Roman"/>
                <w:sz w:val="24"/>
                <w:szCs w:val="24"/>
                <w:lang w:eastAsia="ru-RU"/>
              </w:rPr>
              <w:t xml:space="preserve"> (Косвенная речь – просьбы и приказания)</w:t>
            </w:r>
          </w:p>
        </w:tc>
        <w:tc>
          <w:tcPr>
            <w:tcW w:w="766" w:type="dxa"/>
            <w:tcBorders>
              <w:top w:val="single" w:sz="4" w:space="0" w:color="000000"/>
              <w:left w:val="single" w:sz="4" w:space="0" w:color="000000"/>
              <w:bottom w:val="single" w:sz="4" w:space="0" w:color="000000"/>
              <w:right w:val="single" w:sz="4" w:space="0" w:color="000000"/>
            </w:tcBorders>
            <w:hideMark/>
          </w:tcPr>
          <w:p w:rsidR="006B6B91" w:rsidRPr="005B26F8" w:rsidRDefault="006B6B91" w:rsidP="008A0697">
            <w:pPr>
              <w:spacing w:before="27" w:after="0" w:line="240" w:lineRule="auto"/>
              <w:jc w:val="center"/>
              <w:rPr>
                <w:rFonts w:ascii="Times New Roman" w:eastAsia="Times New Roman" w:hAnsi="Times New Roman" w:cs="Times New Roman"/>
                <w:color w:val="000000"/>
                <w:sz w:val="20"/>
                <w:szCs w:val="20"/>
                <w:lang w:eastAsia="ru-RU"/>
              </w:rPr>
            </w:pPr>
          </w:p>
        </w:tc>
        <w:tc>
          <w:tcPr>
            <w:tcW w:w="794" w:type="dxa"/>
            <w:tcBorders>
              <w:top w:val="single" w:sz="4" w:space="0" w:color="000000"/>
              <w:left w:val="single" w:sz="4" w:space="0" w:color="000000"/>
              <w:bottom w:val="single" w:sz="4" w:space="0" w:color="000000"/>
              <w:right w:val="single" w:sz="4" w:space="0" w:color="000000"/>
            </w:tcBorders>
            <w:hideMark/>
          </w:tcPr>
          <w:p w:rsidR="006B6B91" w:rsidRPr="005B26F8" w:rsidRDefault="006B6B91" w:rsidP="008A0697">
            <w:pPr>
              <w:spacing w:before="27" w:after="0" w:line="240" w:lineRule="auto"/>
              <w:jc w:val="center"/>
              <w:rPr>
                <w:rFonts w:ascii="Times New Roman" w:eastAsia="Times New Roman" w:hAnsi="Times New Roman" w:cs="Times New Roman"/>
                <w:color w:val="000000"/>
                <w:sz w:val="20"/>
                <w:szCs w:val="20"/>
                <w:lang w:eastAsia="ru-RU"/>
              </w:rPr>
            </w:pPr>
            <w:r w:rsidRPr="005B26F8">
              <w:rPr>
                <w:rFonts w:ascii="Times New Roman" w:eastAsia="Times New Roman" w:hAnsi="Times New Roman" w:cs="Times New Roman"/>
                <w:b/>
                <w:color w:val="000000"/>
                <w:sz w:val="20"/>
                <w:szCs w:val="20"/>
                <w:lang w:eastAsia="ru-RU"/>
              </w:rPr>
              <w:t xml:space="preserve"> </w:t>
            </w:r>
          </w:p>
        </w:tc>
      </w:tr>
      <w:tr w:rsidR="006B6B91" w:rsidRPr="005B26F8" w:rsidTr="008A0697">
        <w:trPr>
          <w:jc w:val="center"/>
        </w:trPr>
        <w:tc>
          <w:tcPr>
            <w:tcW w:w="777"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25</w:t>
            </w:r>
          </w:p>
        </w:tc>
        <w:tc>
          <w:tcPr>
            <w:tcW w:w="1453" w:type="dxa"/>
            <w:gridSpan w:val="3"/>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8</w:t>
            </w:r>
          </w:p>
        </w:tc>
        <w:tc>
          <w:tcPr>
            <w:tcW w:w="5570" w:type="dxa"/>
            <w:gridSpan w:val="4"/>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val="en-US" w:eastAsia="ru-RU"/>
              </w:rPr>
              <w:t>You'll never believe it (</w:t>
            </w:r>
            <w:r>
              <w:rPr>
                <w:rFonts w:ascii="Times New Roman" w:hAnsi="Times New Roman" w:cs="Times New Roman"/>
                <w:sz w:val="24"/>
                <w:szCs w:val="24"/>
                <w:lang w:eastAsia="ru-RU"/>
              </w:rPr>
              <w:t>Не</w:t>
            </w:r>
            <w:r w:rsidRPr="00CF47CC">
              <w:rPr>
                <w:rFonts w:ascii="Times New Roman" w:hAnsi="Times New Roman" w:cs="Times New Roman"/>
                <w:sz w:val="24"/>
                <w:szCs w:val="24"/>
                <w:lang w:val="en-US" w:eastAsia="ru-RU"/>
              </w:rPr>
              <w:t xml:space="preserve"> </w:t>
            </w:r>
            <w:r>
              <w:rPr>
                <w:rFonts w:ascii="Times New Roman" w:hAnsi="Times New Roman" w:cs="Times New Roman"/>
                <w:sz w:val="24"/>
                <w:szCs w:val="24"/>
                <w:lang w:eastAsia="ru-RU"/>
              </w:rPr>
              <w:t>поверите</w:t>
            </w:r>
            <w:r w:rsidRPr="00CF47CC">
              <w:rPr>
                <w:rFonts w:ascii="Times New Roman" w:hAnsi="Times New Roman" w:cs="Times New Roman"/>
                <w:sz w:val="24"/>
                <w:szCs w:val="24"/>
                <w:lang w:val="en-US" w:eastAsia="ru-RU"/>
              </w:rPr>
              <w:t>!). Reported</w:t>
            </w:r>
            <w:r w:rsidRPr="00CF47CC">
              <w:rPr>
                <w:rFonts w:ascii="Times New Roman" w:hAnsi="Times New Roman" w:cs="Times New Roman"/>
                <w:sz w:val="24"/>
                <w:szCs w:val="24"/>
                <w:lang w:eastAsia="ru-RU"/>
              </w:rPr>
              <w:t xml:space="preserve"> </w:t>
            </w:r>
            <w:r w:rsidRPr="00CF47CC">
              <w:rPr>
                <w:rFonts w:ascii="Times New Roman" w:hAnsi="Times New Roman" w:cs="Times New Roman"/>
                <w:sz w:val="24"/>
                <w:szCs w:val="24"/>
                <w:lang w:val="en-US" w:eastAsia="ru-RU"/>
              </w:rPr>
              <w:t>speech</w:t>
            </w:r>
            <w:r w:rsidRPr="00CF47CC">
              <w:rPr>
                <w:rFonts w:ascii="Times New Roman" w:hAnsi="Times New Roman" w:cs="Times New Roman"/>
                <w:sz w:val="24"/>
                <w:szCs w:val="24"/>
                <w:lang w:eastAsia="ru-RU"/>
              </w:rPr>
              <w:t xml:space="preserve"> (Косвенн</w:t>
            </w:r>
            <w:r>
              <w:rPr>
                <w:rFonts w:ascii="Times New Roman" w:hAnsi="Times New Roman" w:cs="Times New Roman"/>
                <w:sz w:val="24"/>
                <w:szCs w:val="24"/>
                <w:lang w:eastAsia="ru-RU"/>
              </w:rPr>
              <w:t>ая речь – просьбы и приказания). Р</w:t>
            </w:r>
            <w:r w:rsidRPr="00CF47CC">
              <w:rPr>
                <w:rFonts w:ascii="Times New Roman" w:hAnsi="Times New Roman" w:cs="Times New Roman"/>
                <w:sz w:val="24"/>
                <w:szCs w:val="24"/>
                <w:lang w:eastAsia="ru-RU"/>
              </w:rPr>
              <w:t>азвитие диалогической речи</w:t>
            </w:r>
          </w:p>
        </w:tc>
        <w:tc>
          <w:tcPr>
            <w:tcW w:w="766" w:type="dxa"/>
            <w:tcBorders>
              <w:top w:val="single" w:sz="4" w:space="0" w:color="000000"/>
              <w:left w:val="single" w:sz="4" w:space="0" w:color="000000"/>
              <w:bottom w:val="single" w:sz="4" w:space="0" w:color="000000"/>
              <w:right w:val="single" w:sz="4" w:space="0" w:color="000000"/>
            </w:tcBorders>
            <w:hideMark/>
          </w:tcPr>
          <w:p w:rsidR="006B6B91" w:rsidRPr="005B26F8" w:rsidRDefault="006B6B91" w:rsidP="008A0697">
            <w:pPr>
              <w:spacing w:before="27" w:after="0" w:line="240" w:lineRule="auto"/>
              <w:jc w:val="center"/>
              <w:rPr>
                <w:rFonts w:ascii="Times New Roman" w:eastAsia="Times New Roman" w:hAnsi="Times New Roman" w:cs="Times New Roman"/>
                <w:color w:val="000000"/>
                <w:sz w:val="20"/>
                <w:szCs w:val="20"/>
                <w:lang w:eastAsia="ru-RU"/>
              </w:rPr>
            </w:pPr>
          </w:p>
        </w:tc>
        <w:tc>
          <w:tcPr>
            <w:tcW w:w="794" w:type="dxa"/>
            <w:tcBorders>
              <w:top w:val="single" w:sz="4" w:space="0" w:color="000000"/>
              <w:left w:val="single" w:sz="4" w:space="0" w:color="000000"/>
              <w:bottom w:val="single" w:sz="4" w:space="0" w:color="000000"/>
              <w:right w:val="single" w:sz="4" w:space="0" w:color="000000"/>
            </w:tcBorders>
            <w:hideMark/>
          </w:tcPr>
          <w:p w:rsidR="006B6B91" w:rsidRPr="005B26F8" w:rsidRDefault="006B6B91" w:rsidP="008A0697">
            <w:pPr>
              <w:spacing w:before="27" w:after="0" w:line="240" w:lineRule="auto"/>
              <w:jc w:val="center"/>
              <w:rPr>
                <w:rFonts w:ascii="Times New Roman" w:eastAsia="Times New Roman" w:hAnsi="Times New Roman" w:cs="Times New Roman"/>
                <w:color w:val="000000"/>
                <w:sz w:val="20"/>
                <w:szCs w:val="20"/>
                <w:lang w:eastAsia="ru-RU"/>
              </w:rPr>
            </w:pPr>
            <w:r w:rsidRPr="005B26F8">
              <w:rPr>
                <w:rFonts w:ascii="Times New Roman" w:eastAsia="Times New Roman" w:hAnsi="Times New Roman" w:cs="Times New Roman"/>
                <w:b/>
                <w:color w:val="000000"/>
                <w:sz w:val="20"/>
                <w:szCs w:val="20"/>
                <w:lang w:eastAsia="ru-RU"/>
              </w:rPr>
              <w:t xml:space="preserve"> </w:t>
            </w:r>
          </w:p>
        </w:tc>
      </w:tr>
      <w:tr w:rsidR="006B6B91" w:rsidRPr="005B26F8" w:rsidTr="008A0697">
        <w:trPr>
          <w:jc w:val="center"/>
        </w:trPr>
        <w:tc>
          <w:tcPr>
            <w:tcW w:w="777"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26</w:t>
            </w:r>
          </w:p>
        </w:tc>
        <w:tc>
          <w:tcPr>
            <w:tcW w:w="1453" w:type="dxa"/>
            <w:gridSpan w:val="3"/>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9</w:t>
            </w:r>
          </w:p>
        </w:tc>
        <w:tc>
          <w:tcPr>
            <w:tcW w:w="5570" w:type="dxa"/>
            <w:gridSpan w:val="4"/>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val="en-US" w:eastAsia="ru-RU"/>
              </w:rPr>
              <w:t>What size are you? (</w:t>
            </w:r>
            <w:r>
              <w:rPr>
                <w:rFonts w:ascii="Times New Roman" w:hAnsi="Times New Roman" w:cs="Times New Roman"/>
                <w:sz w:val="24"/>
                <w:szCs w:val="24"/>
                <w:lang w:eastAsia="ru-RU"/>
              </w:rPr>
              <w:t>Ваш</w:t>
            </w:r>
            <w:r w:rsidRPr="00CF47CC">
              <w:rPr>
                <w:rFonts w:ascii="Times New Roman" w:hAnsi="Times New Roman" w:cs="Times New Roman"/>
                <w:sz w:val="24"/>
                <w:szCs w:val="24"/>
                <w:lang w:val="en-US" w:eastAsia="ru-RU"/>
              </w:rPr>
              <w:t xml:space="preserve"> </w:t>
            </w:r>
            <w:r>
              <w:rPr>
                <w:rFonts w:ascii="Times New Roman" w:hAnsi="Times New Roman" w:cs="Times New Roman"/>
                <w:sz w:val="24"/>
                <w:szCs w:val="24"/>
                <w:lang w:eastAsia="ru-RU"/>
              </w:rPr>
              <w:t>размер</w:t>
            </w:r>
            <w:r w:rsidRPr="00CF47CC">
              <w:rPr>
                <w:rFonts w:ascii="Times New Roman" w:hAnsi="Times New Roman" w:cs="Times New Roman"/>
                <w:sz w:val="24"/>
                <w:szCs w:val="24"/>
                <w:lang w:val="en-US" w:eastAsia="ru-RU"/>
              </w:rPr>
              <w:t xml:space="preserve">?). </w:t>
            </w:r>
            <w:r>
              <w:rPr>
                <w:rFonts w:ascii="Times New Roman" w:hAnsi="Times New Roman" w:cs="Times New Roman"/>
                <w:sz w:val="24"/>
                <w:szCs w:val="24"/>
                <w:lang w:eastAsia="ru-RU"/>
              </w:rPr>
              <w:t>Перевод вопросительных предложений в косвенную</w:t>
            </w:r>
            <w:r w:rsidRPr="00CF47CC">
              <w:rPr>
                <w:rFonts w:ascii="Times New Roman" w:hAnsi="Times New Roman" w:cs="Times New Roman"/>
                <w:sz w:val="24"/>
                <w:szCs w:val="24"/>
                <w:lang w:eastAsia="ru-RU"/>
              </w:rPr>
              <w:t xml:space="preserve"> реч</w:t>
            </w:r>
            <w:r>
              <w:rPr>
                <w:rFonts w:ascii="Times New Roman" w:hAnsi="Times New Roman" w:cs="Times New Roman"/>
                <w:sz w:val="24"/>
                <w:szCs w:val="24"/>
                <w:lang w:eastAsia="ru-RU"/>
              </w:rPr>
              <w:t>ь.</w:t>
            </w:r>
          </w:p>
        </w:tc>
        <w:tc>
          <w:tcPr>
            <w:tcW w:w="766" w:type="dxa"/>
            <w:tcBorders>
              <w:top w:val="single" w:sz="4" w:space="0" w:color="000000"/>
              <w:left w:val="single" w:sz="4" w:space="0" w:color="000000"/>
              <w:bottom w:val="single" w:sz="4" w:space="0" w:color="000000"/>
              <w:right w:val="single" w:sz="4" w:space="0" w:color="000000"/>
            </w:tcBorders>
            <w:hideMark/>
          </w:tcPr>
          <w:p w:rsidR="006B6B91" w:rsidRPr="005B26F8" w:rsidRDefault="006B6B91" w:rsidP="008A0697">
            <w:pPr>
              <w:spacing w:before="27" w:after="0" w:line="240" w:lineRule="auto"/>
              <w:jc w:val="center"/>
              <w:rPr>
                <w:rFonts w:ascii="Times New Roman" w:eastAsia="Times New Roman" w:hAnsi="Times New Roman" w:cs="Times New Roman"/>
                <w:color w:val="000000"/>
                <w:sz w:val="20"/>
                <w:szCs w:val="20"/>
                <w:lang w:eastAsia="ru-RU"/>
              </w:rPr>
            </w:pPr>
          </w:p>
        </w:tc>
        <w:tc>
          <w:tcPr>
            <w:tcW w:w="794" w:type="dxa"/>
            <w:tcBorders>
              <w:top w:val="single" w:sz="4" w:space="0" w:color="000000"/>
              <w:left w:val="single" w:sz="4" w:space="0" w:color="000000"/>
              <w:bottom w:val="single" w:sz="4" w:space="0" w:color="000000"/>
              <w:right w:val="single" w:sz="4" w:space="0" w:color="000000"/>
            </w:tcBorders>
            <w:hideMark/>
          </w:tcPr>
          <w:p w:rsidR="006B6B91" w:rsidRPr="005B26F8" w:rsidRDefault="006B6B91" w:rsidP="008A0697">
            <w:pPr>
              <w:spacing w:before="27" w:after="0" w:line="240" w:lineRule="auto"/>
              <w:jc w:val="center"/>
              <w:rPr>
                <w:rFonts w:ascii="Times New Roman" w:eastAsia="Times New Roman" w:hAnsi="Times New Roman" w:cs="Times New Roman"/>
                <w:color w:val="000000"/>
                <w:sz w:val="20"/>
                <w:szCs w:val="20"/>
                <w:lang w:eastAsia="ru-RU"/>
              </w:rPr>
            </w:pPr>
            <w:r w:rsidRPr="005B26F8">
              <w:rPr>
                <w:rFonts w:ascii="Times New Roman" w:eastAsia="Times New Roman" w:hAnsi="Times New Roman" w:cs="Times New Roman"/>
                <w:b/>
                <w:color w:val="000000"/>
                <w:sz w:val="20"/>
                <w:szCs w:val="20"/>
                <w:lang w:eastAsia="ru-RU"/>
              </w:rPr>
              <w:t xml:space="preserve"> </w:t>
            </w:r>
          </w:p>
        </w:tc>
      </w:tr>
      <w:tr w:rsidR="006B6B91" w:rsidRPr="005B26F8" w:rsidTr="008A0697">
        <w:trPr>
          <w:jc w:val="center"/>
        </w:trPr>
        <w:tc>
          <w:tcPr>
            <w:tcW w:w="777"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27</w:t>
            </w:r>
          </w:p>
        </w:tc>
        <w:tc>
          <w:tcPr>
            <w:tcW w:w="1453" w:type="dxa"/>
            <w:gridSpan w:val="3"/>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10</w:t>
            </w:r>
          </w:p>
        </w:tc>
        <w:tc>
          <w:tcPr>
            <w:tcW w:w="5570" w:type="dxa"/>
            <w:gridSpan w:val="4"/>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val="en-US" w:eastAsia="ru-RU"/>
              </w:rPr>
              <w:t>What size are you? (</w:t>
            </w:r>
            <w:r w:rsidRPr="00CF47CC">
              <w:rPr>
                <w:rFonts w:ascii="Times New Roman" w:hAnsi="Times New Roman" w:cs="Times New Roman"/>
                <w:sz w:val="24"/>
                <w:szCs w:val="24"/>
                <w:lang w:eastAsia="ru-RU"/>
              </w:rPr>
              <w:t>Ваш</w:t>
            </w:r>
            <w:r w:rsidRPr="00CF47CC">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eastAsia="ru-RU"/>
              </w:rPr>
              <w:t>разм</w:t>
            </w:r>
            <w:r>
              <w:rPr>
                <w:rFonts w:ascii="Times New Roman" w:hAnsi="Times New Roman" w:cs="Times New Roman"/>
                <w:sz w:val="24"/>
                <w:szCs w:val="24"/>
                <w:lang w:eastAsia="ru-RU"/>
              </w:rPr>
              <w:t>ер</w:t>
            </w:r>
            <w:r w:rsidRPr="00CF47CC">
              <w:rPr>
                <w:rFonts w:ascii="Times New Roman" w:hAnsi="Times New Roman" w:cs="Times New Roman"/>
                <w:sz w:val="24"/>
                <w:szCs w:val="24"/>
                <w:lang w:val="en-US" w:eastAsia="ru-RU"/>
              </w:rPr>
              <w:t xml:space="preserve">?). </w:t>
            </w:r>
            <w:r>
              <w:rPr>
                <w:rFonts w:ascii="Times New Roman" w:hAnsi="Times New Roman" w:cs="Times New Roman"/>
                <w:sz w:val="24"/>
                <w:szCs w:val="24"/>
                <w:lang w:eastAsia="ru-RU"/>
              </w:rPr>
              <w:t>Специальные вопросы в косвенной речи. Д</w:t>
            </w:r>
            <w:r w:rsidRPr="00CF47CC">
              <w:rPr>
                <w:rFonts w:ascii="Times New Roman" w:hAnsi="Times New Roman" w:cs="Times New Roman"/>
                <w:sz w:val="24"/>
                <w:szCs w:val="24"/>
                <w:lang w:eastAsia="ru-RU"/>
              </w:rPr>
              <w:t xml:space="preserve">иалог </w:t>
            </w:r>
            <w:r>
              <w:rPr>
                <w:rFonts w:ascii="Times New Roman" w:hAnsi="Times New Roman" w:cs="Times New Roman"/>
                <w:sz w:val="24"/>
                <w:szCs w:val="24"/>
                <w:lang w:eastAsia="ru-RU"/>
              </w:rPr>
              <w:t>«В</w:t>
            </w:r>
            <w:r w:rsidRPr="00CF47CC">
              <w:rPr>
                <w:rFonts w:ascii="Times New Roman" w:hAnsi="Times New Roman" w:cs="Times New Roman"/>
                <w:sz w:val="24"/>
                <w:szCs w:val="24"/>
                <w:lang w:eastAsia="ru-RU"/>
              </w:rPr>
              <w:t xml:space="preserve"> обувном </w:t>
            </w:r>
            <w:r w:rsidRPr="00CF47CC">
              <w:rPr>
                <w:rFonts w:ascii="Times New Roman" w:hAnsi="Times New Roman" w:cs="Times New Roman"/>
                <w:sz w:val="24"/>
                <w:szCs w:val="24"/>
                <w:lang w:eastAsia="ru-RU"/>
              </w:rPr>
              <w:lastRenderedPageBreak/>
              <w:t>магазине</w:t>
            </w:r>
            <w:r>
              <w:rPr>
                <w:rFonts w:ascii="Times New Roman" w:hAnsi="Times New Roman" w:cs="Times New Roman"/>
                <w:sz w:val="24"/>
                <w:szCs w:val="24"/>
                <w:lang w:eastAsia="ru-RU"/>
              </w:rPr>
              <w:t>».</w:t>
            </w:r>
          </w:p>
        </w:tc>
        <w:tc>
          <w:tcPr>
            <w:tcW w:w="766" w:type="dxa"/>
            <w:tcBorders>
              <w:top w:val="single" w:sz="4" w:space="0" w:color="000000"/>
              <w:left w:val="single" w:sz="4" w:space="0" w:color="000000"/>
              <w:bottom w:val="single" w:sz="4" w:space="0" w:color="000000"/>
              <w:right w:val="single" w:sz="4" w:space="0" w:color="000000"/>
            </w:tcBorders>
            <w:hideMark/>
          </w:tcPr>
          <w:p w:rsidR="006B6B91" w:rsidRPr="005B26F8" w:rsidRDefault="006B6B91" w:rsidP="008A0697">
            <w:pPr>
              <w:spacing w:before="27" w:after="0" w:line="240" w:lineRule="auto"/>
              <w:jc w:val="center"/>
              <w:rPr>
                <w:rFonts w:ascii="Times New Roman" w:eastAsia="Times New Roman" w:hAnsi="Times New Roman" w:cs="Times New Roman"/>
                <w:color w:val="000000"/>
                <w:sz w:val="20"/>
                <w:szCs w:val="20"/>
                <w:lang w:eastAsia="ru-RU"/>
              </w:rPr>
            </w:pPr>
          </w:p>
        </w:tc>
        <w:tc>
          <w:tcPr>
            <w:tcW w:w="794" w:type="dxa"/>
            <w:tcBorders>
              <w:top w:val="single" w:sz="4" w:space="0" w:color="000000"/>
              <w:left w:val="single" w:sz="4" w:space="0" w:color="000000"/>
              <w:bottom w:val="single" w:sz="4" w:space="0" w:color="000000"/>
              <w:right w:val="single" w:sz="4" w:space="0" w:color="000000"/>
            </w:tcBorders>
            <w:hideMark/>
          </w:tcPr>
          <w:p w:rsidR="006B6B91" w:rsidRPr="005B26F8" w:rsidRDefault="006B6B91" w:rsidP="008A0697">
            <w:pPr>
              <w:spacing w:before="27" w:after="0" w:line="240" w:lineRule="auto"/>
              <w:jc w:val="center"/>
              <w:rPr>
                <w:rFonts w:ascii="Times New Roman" w:eastAsia="Times New Roman" w:hAnsi="Times New Roman" w:cs="Times New Roman"/>
                <w:color w:val="000000"/>
                <w:sz w:val="20"/>
                <w:szCs w:val="20"/>
                <w:lang w:eastAsia="ru-RU"/>
              </w:rPr>
            </w:pPr>
            <w:r w:rsidRPr="005B26F8">
              <w:rPr>
                <w:rFonts w:ascii="Times New Roman" w:eastAsia="Times New Roman" w:hAnsi="Times New Roman" w:cs="Times New Roman"/>
                <w:b/>
                <w:color w:val="000000"/>
                <w:sz w:val="20"/>
                <w:szCs w:val="20"/>
                <w:lang w:eastAsia="ru-RU"/>
              </w:rPr>
              <w:t xml:space="preserve"> </w:t>
            </w:r>
          </w:p>
        </w:tc>
      </w:tr>
      <w:tr w:rsidR="006B6B91" w:rsidRPr="005B26F8" w:rsidTr="008A0697">
        <w:trPr>
          <w:jc w:val="center"/>
        </w:trPr>
        <w:tc>
          <w:tcPr>
            <w:tcW w:w="777"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lastRenderedPageBreak/>
              <w:t>28</w:t>
            </w:r>
          </w:p>
        </w:tc>
        <w:tc>
          <w:tcPr>
            <w:tcW w:w="1453" w:type="dxa"/>
            <w:gridSpan w:val="3"/>
            <w:tcBorders>
              <w:top w:val="single" w:sz="4" w:space="0" w:color="000000"/>
              <w:left w:val="single" w:sz="4" w:space="0" w:color="000000"/>
              <w:bottom w:val="single" w:sz="4" w:space="0" w:color="000000"/>
              <w:right w:val="single" w:sz="4" w:space="0" w:color="auto"/>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11</w:t>
            </w:r>
          </w:p>
        </w:tc>
        <w:tc>
          <w:tcPr>
            <w:tcW w:w="5570" w:type="dxa"/>
            <w:gridSpan w:val="4"/>
            <w:tcBorders>
              <w:top w:val="single" w:sz="4" w:space="0" w:color="000000"/>
              <w:left w:val="single" w:sz="4" w:space="0" w:color="auto"/>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val="en-US" w:eastAsia="ru-RU"/>
              </w:rPr>
              <w:t>What size are you? (</w:t>
            </w:r>
            <w:r w:rsidRPr="00CF47CC">
              <w:rPr>
                <w:rFonts w:ascii="Times New Roman" w:hAnsi="Times New Roman" w:cs="Times New Roman"/>
                <w:sz w:val="24"/>
                <w:szCs w:val="24"/>
                <w:lang w:eastAsia="ru-RU"/>
              </w:rPr>
              <w:t>Ваш</w:t>
            </w:r>
            <w:r w:rsidRPr="00CF47CC">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eastAsia="ru-RU"/>
              </w:rPr>
              <w:t>размер</w:t>
            </w:r>
            <w:r w:rsidRPr="00CF47CC">
              <w:rPr>
                <w:rFonts w:ascii="Times New Roman" w:hAnsi="Times New Roman" w:cs="Times New Roman"/>
                <w:sz w:val="24"/>
                <w:szCs w:val="24"/>
                <w:lang w:val="en-US" w:eastAsia="ru-RU"/>
              </w:rPr>
              <w:t xml:space="preserve">?). </w:t>
            </w:r>
            <w:r>
              <w:rPr>
                <w:rFonts w:ascii="Times New Roman" w:hAnsi="Times New Roman" w:cs="Times New Roman"/>
                <w:sz w:val="24"/>
                <w:szCs w:val="24"/>
                <w:lang w:eastAsia="ru-RU"/>
              </w:rPr>
              <w:t>Развитие умений и навыков монологической</w:t>
            </w:r>
            <w:r w:rsidRPr="00CF47CC">
              <w:rPr>
                <w:rFonts w:ascii="Times New Roman" w:hAnsi="Times New Roman" w:cs="Times New Roman"/>
                <w:sz w:val="24"/>
                <w:szCs w:val="24"/>
                <w:lang w:eastAsia="ru-RU"/>
              </w:rPr>
              <w:t xml:space="preserve"> реч</w:t>
            </w:r>
            <w:r>
              <w:rPr>
                <w:rFonts w:ascii="Times New Roman" w:hAnsi="Times New Roman" w:cs="Times New Roman"/>
                <w:sz w:val="24"/>
                <w:szCs w:val="24"/>
                <w:lang w:eastAsia="ru-RU"/>
              </w:rPr>
              <w:t>и.</w:t>
            </w:r>
          </w:p>
        </w:tc>
        <w:tc>
          <w:tcPr>
            <w:tcW w:w="766" w:type="dxa"/>
            <w:tcBorders>
              <w:top w:val="single" w:sz="4" w:space="0" w:color="000000"/>
              <w:left w:val="single" w:sz="4" w:space="0" w:color="000000"/>
              <w:bottom w:val="single" w:sz="4" w:space="0" w:color="000000"/>
              <w:right w:val="single" w:sz="4" w:space="0" w:color="000000"/>
            </w:tcBorders>
            <w:hideMark/>
          </w:tcPr>
          <w:p w:rsidR="006B6B91" w:rsidRPr="005B26F8" w:rsidRDefault="006B6B91" w:rsidP="008A0697">
            <w:pPr>
              <w:spacing w:before="27" w:after="0" w:line="240" w:lineRule="auto"/>
              <w:jc w:val="center"/>
              <w:rPr>
                <w:rFonts w:ascii="Times New Roman" w:eastAsia="Times New Roman" w:hAnsi="Times New Roman" w:cs="Times New Roman"/>
                <w:color w:val="000000"/>
                <w:sz w:val="20"/>
                <w:szCs w:val="20"/>
                <w:lang w:eastAsia="ru-RU"/>
              </w:rPr>
            </w:pPr>
          </w:p>
        </w:tc>
        <w:tc>
          <w:tcPr>
            <w:tcW w:w="794" w:type="dxa"/>
            <w:tcBorders>
              <w:top w:val="single" w:sz="4" w:space="0" w:color="000000"/>
              <w:left w:val="single" w:sz="4" w:space="0" w:color="000000"/>
              <w:bottom w:val="single" w:sz="4" w:space="0" w:color="000000"/>
              <w:right w:val="single" w:sz="4" w:space="0" w:color="000000"/>
            </w:tcBorders>
            <w:hideMark/>
          </w:tcPr>
          <w:p w:rsidR="006B6B91" w:rsidRPr="005B26F8" w:rsidRDefault="006B6B91" w:rsidP="008A0697">
            <w:pPr>
              <w:spacing w:before="27" w:after="0" w:line="240" w:lineRule="auto"/>
              <w:jc w:val="center"/>
              <w:rPr>
                <w:rFonts w:ascii="Times New Roman" w:eastAsia="Times New Roman" w:hAnsi="Times New Roman" w:cs="Times New Roman"/>
                <w:color w:val="000000"/>
                <w:sz w:val="20"/>
                <w:szCs w:val="20"/>
                <w:lang w:eastAsia="ru-RU"/>
              </w:rPr>
            </w:pPr>
            <w:r w:rsidRPr="00CF47CC">
              <w:rPr>
                <w:rFonts w:ascii="Times New Roman" w:eastAsia="Times New Roman" w:hAnsi="Times New Roman" w:cs="Times New Roman"/>
                <w:b/>
                <w:color w:val="000000"/>
                <w:sz w:val="20"/>
                <w:szCs w:val="20"/>
                <w:lang w:eastAsia="ru-RU"/>
              </w:rPr>
              <w:t xml:space="preserve"> </w:t>
            </w:r>
          </w:p>
        </w:tc>
      </w:tr>
      <w:tr w:rsidR="006B6B91" w:rsidRPr="005B26F8" w:rsidTr="008A0697">
        <w:trPr>
          <w:jc w:val="center"/>
        </w:trPr>
        <w:tc>
          <w:tcPr>
            <w:tcW w:w="777"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29</w:t>
            </w:r>
          </w:p>
        </w:tc>
        <w:tc>
          <w:tcPr>
            <w:tcW w:w="1453" w:type="dxa"/>
            <w:gridSpan w:val="3"/>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12</w:t>
            </w:r>
          </w:p>
        </w:tc>
        <w:tc>
          <w:tcPr>
            <w:tcW w:w="5570" w:type="dxa"/>
            <w:gridSpan w:val="4"/>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val="en-US" w:eastAsia="ru-RU"/>
              </w:rPr>
              <w:t>Robin Mac Wizard's diary (</w:t>
            </w:r>
            <w:r>
              <w:rPr>
                <w:rFonts w:ascii="Times New Roman" w:hAnsi="Times New Roman" w:cs="Times New Roman"/>
                <w:sz w:val="24"/>
                <w:szCs w:val="24"/>
                <w:lang w:eastAsia="ru-RU"/>
              </w:rPr>
              <w:t>Дневник</w:t>
            </w:r>
            <w:r w:rsidRPr="00CF47CC">
              <w:rPr>
                <w:rFonts w:ascii="Times New Roman" w:hAnsi="Times New Roman" w:cs="Times New Roman"/>
                <w:sz w:val="24"/>
                <w:szCs w:val="24"/>
                <w:lang w:val="en-US" w:eastAsia="ru-RU"/>
              </w:rPr>
              <w:t xml:space="preserve">). </w:t>
            </w:r>
            <w:r>
              <w:rPr>
                <w:rFonts w:ascii="Times New Roman" w:hAnsi="Times New Roman" w:cs="Times New Roman"/>
                <w:sz w:val="24"/>
                <w:szCs w:val="24"/>
                <w:lang w:eastAsia="ru-RU"/>
              </w:rPr>
              <w:t>Р</w:t>
            </w:r>
            <w:r w:rsidRPr="00CF47CC">
              <w:rPr>
                <w:rFonts w:ascii="Times New Roman" w:hAnsi="Times New Roman" w:cs="Times New Roman"/>
                <w:sz w:val="24"/>
                <w:szCs w:val="24"/>
                <w:lang w:eastAsia="ru-RU"/>
              </w:rPr>
              <w:t xml:space="preserve">азвитие </w:t>
            </w:r>
            <w:r>
              <w:rPr>
                <w:rFonts w:ascii="Times New Roman" w:hAnsi="Times New Roman" w:cs="Times New Roman"/>
                <w:sz w:val="24"/>
                <w:szCs w:val="24"/>
                <w:lang w:eastAsia="ru-RU"/>
              </w:rPr>
              <w:t>умений и навыков</w:t>
            </w:r>
            <w:r w:rsidRPr="00CF47CC">
              <w:rPr>
                <w:rFonts w:ascii="Times New Roman" w:hAnsi="Times New Roman" w:cs="Times New Roman"/>
                <w:sz w:val="24"/>
                <w:szCs w:val="24"/>
                <w:lang w:eastAsia="ru-RU"/>
              </w:rPr>
              <w:t xml:space="preserve"> чтения с полным пониманием</w:t>
            </w:r>
            <w:r>
              <w:rPr>
                <w:rFonts w:ascii="Times New Roman" w:hAnsi="Times New Roman" w:cs="Times New Roman"/>
                <w:sz w:val="24"/>
                <w:szCs w:val="24"/>
                <w:lang w:eastAsia="ru-RU"/>
              </w:rPr>
              <w:t>.</w:t>
            </w:r>
          </w:p>
        </w:tc>
        <w:tc>
          <w:tcPr>
            <w:tcW w:w="766" w:type="dxa"/>
            <w:tcBorders>
              <w:top w:val="single" w:sz="4" w:space="0" w:color="000000"/>
              <w:left w:val="single" w:sz="4" w:space="0" w:color="000000"/>
              <w:bottom w:val="single" w:sz="4" w:space="0" w:color="000000"/>
              <w:right w:val="single" w:sz="4" w:space="0" w:color="000000"/>
            </w:tcBorders>
            <w:hideMark/>
          </w:tcPr>
          <w:p w:rsidR="006B6B91" w:rsidRPr="005B26F8" w:rsidRDefault="006B6B91" w:rsidP="008A0697">
            <w:pPr>
              <w:spacing w:before="27" w:after="0" w:line="240" w:lineRule="auto"/>
              <w:jc w:val="center"/>
              <w:rPr>
                <w:rFonts w:ascii="Times New Roman" w:eastAsia="Times New Roman" w:hAnsi="Times New Roman" w:cs="Times New Roman"/>
                <w:color w:val="000000"/>
                <w:sz w:val="20"/>
                <w:szCs w:val="20"/>
                <w:lang w:eastAsia="ru-RU"/>
              </w:rPr>
            </w:pPr>
          </w:p>
        </w:tc>
        <w:tc>
          <w:tcPr>
            <w:tcW w:w="794" w:type="dxa"/>
            <w:tcBorders>
              <w:top w:val="single" w:sz="4" w:space="0" w:color="000000"/>
              <w:left w:val="single" w:sz="4" w:space="0" w:color="000000"/>
              <w:bottom w:val="single" w:sz="4" w:space="0" w:color="000000"/>
              <w:right w:val="single" w:sz="4" w:space="0" w:color="000000"/>
            </w:tcBorders>
            <w:hideMark/>
          </w:tcPr>
          <w:p w:rsidR="006B6B91" w:rsidRPr="005B26F8" w:rsidRDefault="006B6B91" w:rsidP="008A0697">
            <w:pPr>
              <w:spacing w:before="27" w:after="0" w:line="240" w:lineRule="auto"/>
              <w:jc w:val="center"/>
              <w:rPr>
                <w:rFonts w:ascii="Times New Roman" w:eastAsia="Times New Roman" w:hAnsi="Times New Roman" w:cs="Times New Roman"/>
                <w:color w:val="000000"/>
                <w:sz w:val="20"/>
                <w:szCs w:val="20"/>
                <w:lang w:eastAsia="ru-RU"/>
              </w:rPr>
            </w:pPr>
            <w:r w:rsidRPr="00CF47CC">
              <w:rPr>
                <w:rFonts w:ascii="Times New Roman" w:eastAsia="Times New Roman" w:hAnsi="Times New Roman" w:cs="Times New Roman"/>
                <w:b/>
                <w:color w:val="000000"/>
                <w:sz w:val="20"/>
                <w:szCs w:val="20"/>
                <w:lang w:eastAsia="ru-RU"/>
              </w:rPr>
              <w:t xml:space="preserve"> </w:t>
            </w:r>
          </w:p>
        </w:tc>
      </w:tr>
      <w:tr w:rsidR="006B6B91" w:rsidRPr="005B26F8" w:rsidTr="008A0697">
        <w:trPr>
          <w:jc w:val="center"/>
        </w:trPr>
        <w:tc>
          <w:tcPr>
            <w:tcW w:w="777"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30</w:t>
            </w:r>
          </w:p>
        </w:tc>
        <w:tc>
          <w:tcPr>
            <w:tcW w:w="1453" w:type="dxa"/>
            <w:gridSpan w:val="3"/>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13</w:t>
            </w:r>
          </w:p>
        </w:tc>
        <w:tc>
          <w:tcPr>
            <w:tcW w:w="5570" w:type="dxa"/>
            <w:gridSpan w:val="4"/>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val="en-US" w:eastAsia="ru-RU"/>
              </w:rPr>
              <w:t>Robin Mac Wizard's diary (</w:t>
            </w:r>
            <w:r>
              <w:rPr>
                <w:rFonts w:ascii="Times New Roman" w:hAnsi="Times New Roman" w:cs="Times New Roman"/>
                <w:sz w:val="24"/>
                <w:szCs w:val="24"/>
                <w:lang w:eastAsia="ru-RU"/>
              </w:rPr>
              <w:t>Дневник</w:t>
            </w:r>
            <w:r w:rsidRPr="00CF47CC">
              <w:rPr>
                <w:rFonts w:ascii="Times New Roman" w:hAnsi="Times New Roman" w:cs="Times New Roman"/>
                <w:sz w:val="24"/>
                <w:szCs w:val="24"/>
                <w:lang w:val="en-US" w:eastAsia="ru-RU"/>
              </w:rPr>
              <w:t xml:space="preserve">). </w:t>
            </w:r>
            <w:r>
              <w:rPr>
                <w:rFonts w:ascii="Times New Roman" w:hAnsi="Times New Roman" w:cs="Times New Roman"/>
                <w:sz w:val="24"/>
                <w:szCs w:val="24"/>
                <w:lang w:eastAsia="ru-RU"/>
              </w:rPr>
              <w:t>Р</w:t>
            </w:r>
            <w:r w:rsidRPr="00CF47CC">
              <w:rPr>
                <w:rFonts w:ascii="Times New Roman" w:hAnsi="Times New Roman" w:cs="Times New Roman"/>
                <w:sz w:val="24"/>
                <w:szCs w:val="24"/>
                <w:lang w:eastAsia="ru-RU"/>
              </w:rPr>
              <w:t xml:space="preserve">азвитие </w:t>
            </w:r>
            <w:r>
              <w:rPr>
                <w:rFonts w:ascii="Times New Roman" w:hAnsi="Times New Roman" w:cs="Times New Roman"/>
                <w:sz w:val="24"/>
                <w:szCs w:val="24"/>
                <w:lang w:eastAsia="ru-RU"/>
              </w:rPr>
              <w:t>умений и навыков</w:t>
            </w:r>
            <w:r w:rsidRPr="00CF47CC">
              <w:rPr>
                <w:rFonts w:ascii="Times New Roman" w:hAnsi="Times New Roman" w:cs="Times New Roman"/>
                <w:sz w:val="24"/>
                <w:szCs w:val="24"/>
                <w:lang w:eastAsia="ru-RU"/>
              </w:rPr>
              <w:t xml:space="preserve"> чтения с полным пониманием</w:t>
            </w:r>
            <w:r>
              <w:rPr>
                <w:rFonts w:ascii="Times New Roman" w:hAnsi="Times New Roman" w:cs="Times New Roman"/>
                <w:sz w:val="24"/>
                <w:szCs w:val="24"/>
                <w:lang w:eastAsia="ru-RU"/>
              </w:rPr>
              <w:t>.</w:t>
            </w:r>
          </w:p>
        </w:tc>
        <w:tc>
          <w:tcPr>
            <w:tcW w:w="766" w:type="dxa"/>
            <w:tcBorders>
              <w:top w:val="single" w:sz="4" w:space="0" w:color="000000"/>
              <w:left w:val="single" w:sz="4" w:space="0" w:color="000000"/>
              <w:bottom w:val="single" w:sz="4" w:space="0" w:color="000000"/>
              <w:right w:val="single" w:sz="4" w:space="0" w:color="000000"/>
            </w:tcBorders>
            <w:hideMark/>
          </w:tcPr>
          <w:p w:rsidR="006B6B91" w:rsidRPr="005B26F8" w:rsidRDefault="006B6B91" w:rsidP="008A0697">
            <w:pPr>
              <w:spacing w:before="27" w:after="0" w:line="240" w:lineRule="auto"/>
              <w:jc w:val="center"/>
              <w:rPr>
                <w:rFonts w:ascii="Times New Roman" w:eastAsia="Times New Roman" w:hAnsi="Times New Roman" w:cs="Times New Roman"/>
                <w:color w:val="000000"/>
                <w:sz w:val="20"/>
                <w:szCs w:val="20"/>
                <w:lang w:eastAsia="ru-RU"/>
              </w:rPr>
            </w:pPr>
          </w:p>
        </w:tc>
        <w:tc>
          <w:tcPr>
            <w:tcW w:w="794" w:type="dxa"/>
            <w:tcBorders>
              <w:top w:val="single" w:sz="4" w:space="0" w:color="000000"/>
              <w:left w:val="single" w:sz="4" w:space="0" w:color="000000"/>
              <w:bottom w:val="single" w:sz="4" w:space="0" w:color="000000"/>
              <w:right w:val="single" w:sz="4" w:space="0" w:color="000000"/>
            </w:tcBorders>
            <w:hideMark/>
          </w:tcPr>
          <w:p w:rsidR="006B6B91" w:rsidRPr="005B26F8" w:rsidRDefault="006B6B91" w:rsidP="008A0697">
            <w:pPr>
              <w:spacing w:before="27" w:after="0" w:line="240" w:lineRule="auto"/>
              <w:jc w:val="center"/>
              <w:rPr>
                <w:rFonts w:ascii="Times New Roman" w:eastAsia="Times New Roman" w:hAnsi="Times New Roman" w:cs="Times New Roman"/>
                <w:color w:val="000000"/>
                <w:sz w:val="20"/>
                <w:szCs w:val="20"/>
                <w:lang w:eastAsia="ru-RU"/>
              </w:rPr>
            </w:pPr>
            <w:r w:rsidRPr="00CF47CC">
              <w:rPr>
                <w:rFonts w:ascii="Times New Roman" w:eastAsia="Times New Roman" w:hAnsi="Times New Roman" w:cs="Times New Roman"/>
                <w:b/>
                <w:color w:val="000000"/>
                <w:sz w:val="20"/>
                <w:szCs w:val="20"/>
                <w:lang w:eastAsia="ru-RU"/>
              </w:rPr>
              <w:t xml:space="preserve"> </w:t>
            </w:r>
          </w:p>
        </w:tc>
      </w:tr>
      <w:tr w:rsidR="006B6B91" w:rsidRPr="005B26F8" w:rsidTr="008A0697">
        <w:trPr>
          <w:jc w:val="center"/>
        </w:trPr>
        <w:tc>
          <w:tcPr>
            <w:tcW w:w="777" w:type="dxa"/>
            <w:tcBorders>
              <w:top w:val="single" w:sz="4" w:space="0" w:color="000000"/>
              <w:left w:val="single" w:sz="4" w:space="0" w:color="000000"/>
              <w:bottom w:val="single" w:sz="4" w:space="0" w:color="000000"/>
              <w:right w:val="single" w:sz="4" w:space="0" w:color="000000"/>
            </w:tcBorders>
            <w:hideMark/>
          </w:tcPr>
          <w:p w:rsidR="006B6B91" w:rsidRPr="00546402"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val="en-US" w:eastAsia="ru-RU"/>
              </w:rPr>
              <w:t>3</w:t>
            </w:r>
            <w:r>
              <w:rPr>
                <w:rFonts w:ascii="Times New Roman" w:hAnsi="Times New Roman" w:cs="Times New Roman"/>
                <w:sz w:val="24"/>
                <w:szCs w:val="24"/>
                <w:lang w:eastAsia="ru-RU"/>
              </w:rPr>
              <w:t>1</w:t>
            </w:r>
          </w:p>
        </w:tc>
        <w:tc>
          <w:tcPr>
            <w:tcW w:w="1453" w:type="dxa"/>
            <w:gridSpan w:val="3"/>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1</w:t>
            </w:r>
            <w:r>
              <w:rPr>
                <w:rFonts w:ascii="Times New Roman" w:hAnsi="Times New Roman" w:cs="Times New Roman"/>
                <w:sz w:val="24"/>
                <w:szCs w:val="24"/>
                <w:lang w:eastAsia="ru-RU"/>
              </w:rPr>
              <w:t>4</w:t>
            </w:r>
          </w:p>
        </w:tc>
        <w:tc>
          <w:tcPr>
            <w:tcW w:w="5570" w:type="dxa"/>
            <w:gridSpan w:val="4"/>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Pr>
                <w:rFonts w:ascii="Times New Roman" w:hAnsi="Times New Roman" w:cs="Times New Roman"/>
                <w:sz w:val="24"/>
                <w:szCs w:val="24"/>
                <w:lang w:eastAsia="ru-RU"/>
              </w:rPr>
              <w:t>Повторение лексики и грамматики.</w:t>
            </w:r>
          </w:p>
        </w:tc>
        <w:tc>
          <w:tcPr>
            <w:tcW w:w="766" w:type="dxa"/>
            <w:tcBorders>
              <w:top w:val="single" w:sz="4" w:space="0" w:color="000000"/>
              <w:left w:val="single" w:sz="4" w:space="0" w:color="000000"/>
              <w:bottom w:val="single" w:sz="4" w:space="0" w:color="000000"/>
              <w:right w:val="single" w:sz="4" w:space="0" w:color="000000"/>
            </w:tcBorders>
            <w:hideMark/>
          </w:tcPr>
          <w:p w:rsidR="006B6B91" w:rsidRPr="005B26F8" w:rsidRDefault="006B6B91" w:rsidP="008A0697">
            <w:pPr>
              <w:spacing w:before="27" w:after="0" w:line="240" w:lineRule="auto"/>
              <w:jc w:val="center"/>
              <w:rPr>
                <w:rFonts w:ascii="Times New Roman" w:eastAsia="Times New Roman" w:hAnsi="Times New Roman" w:cs="Times New Roman"/>
                <w:color w:val="000000"/>
                <w:sz w:val="20"/>
                <w:szCs w:val="20"/>
                <w:lang w:eastAsia="ru-RU"/>
              </w:rPr>
            </w:pPr>
          </w:p>
        </w:tc>
        <w:tc>
          <w:tcPr>
            <w:tcW w:w="794" w:type="dxa"/>
            <w:tcBorders>
              <w:top w:val="single" w:sz="4" w:space="0" w:color="000000"/>
              <w:left w:val="single" w:sz="4" w:space="0" w:color="000000"/>
              <w:bottom w:val="single" w:sz="4" w:space="0" w:color="000000"/>
              <w:right w:val="single" w:sz="4" w:space="0" w:color="000000"/>
            </w:tcBorders>
            <w:hideMark/>
          </w:tcPr>
          <w:p w:rsidR="006B6B91" w:rsidRPr="005B26F8" w:rsidRDefault="006B6B91" w:rsidP="008A0697">
            <w:pPr>
              <w:spacing w:before="27" w:after="0" w:line="240" w:lineRule="auto"/>
              <w:jc w:val="center"/>
              <w:rPr>
                <w:rFonts w:ascii="Times New Roman" w:eastAsia="Times New Roman" w:hAnsi="Times New Roman" w:cs="Times New Roman"/>
                <w:color w:val="000000"/>
                <w:sz w:val="20"/>
                <w:szCs w:val="20"/>
                <w:lang w:eastAsia="ru-RU"/>
              </w:rPr>
            </w:pPr>
            <w:r w:rsidRPr="005B26F8">
              <w:rPr>
                <w:rFonts w:ascii="Times New Roman" w:eastAsia="Times New Roman" w:hAnsi="Times New Roman" w:cs="Times New Roman"/>
                <w:b/>
                <w:color w:val="000000"/>
                <w:sz w:val="20"/>
                <w:szCs w:val="20"/>
                <w:lang w:eastAsia="ru-RU"/>
              </w:rPr>
              <w:t xml:space="preserve"> </w:t>
            </w:r>
          </w:p>
        </w:tc>
      </w:tr>
      <w:tr w:rsidR="006B6B91" w:rsidRPr="005B26F8" w:rsidTr="008A0697">
        <w:trPr>
          <w:jc w:val="center"/>
        </w:trPr>
        <w:tc>
          <w:tcPr>
            <w:tcW w:w="777" w:type="dxa"/>
            <w:tcBorders>
              <w:top w:val="single" w:sz="4" w:space="0" w:color="000000"/>
              <w:left w:val="single" w:sz="4" w:space="0" w:color="000000"/>
              <w:bottom w:val="single" w:sz="4" w:space="0" w:color="000000"/>
              <w:right w:val="single" w:sz="4" w:space="0" w:color="000000"/>
            </w:tcBorders>
            <w:hideMark/>
          </w:tcPr>
          <w:p w:rsidR="006B6B91" w:rsidRPr="00546402"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val="en-US" w:eastAsia="ru-RU"/>
              </w:rPr>
              <w:t>3</w:t>
            </w:r>
            <w:r>
              <w:rPr>
                <w:rFonts w:ascii="Times New Roman" w:hAnsi="Times New Roman" w:cs="Times New Roman"/>
                <w:sz w:val="24"/>
                <w:szCs w:val="24"/>
                <w:lang w:eastAsia="ru-RU"/>
              </w:rPr>
              <w:t>2</w:t>
            </w:r>
          </w:p>
        </w:tc>
        <w:tc>
          <w:tcPr>
            <w:tcW w:w="1453" w:type="dxa"/>
            <w:gridSpan w:val="3"/>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1</w:t>
            </w:r>
            <w:r>
              <w:rPr>
                <w:rFonts w:ascii="Times New Roman" w:hAnsi="Times New Roman" w:cs="Times New Roman"/>
                <w:sz w:val="24"/>
                <w:szCs w:val="24"/>
                <w:lang w:eastAsia="ru-RU"/>
              </w:rPr>
              <w:t>5</w:t>
            </w:r>
          </w:p>
        </w:tc>
        <w:tc>
          <w:tcPr>
            <w:tcW w:w="5570" w:type="dxa"/>
            <w:gridSpan w:val="4"/>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 xml:space="preserve">Контроль </w:t>
            </w:r>
            <w:r>
              <w:rPr>
                <w:rFonts w:ascii="Times New Roman" w:hAnsi="Times New Roman" w:cs="Times New Roman"/>
                <w:sz w:val="24"/>
                <w:szCs w:val="24"/>
                <w:lang w:eastAsia="ru-RU"/>
              </w:rPr>
              <w:t xml:space="preserve"> уровня обученности.</w:t>
            </w:r>
          </w:p>
        </w:tc>
        <w:tc>
          <w:tcPr>
            <w:tcW w:w="766" w:type="dxa"/>
            <w:tcBorders>
              <w:top w:val="single" w:sz="4" w:space="0" w:color="000000"/>
              <w:left w:val="single" w:sz="4" w:space="0" w:color="000000"/>
              <w:bottom w:val="single" w:sz="4" w:space="0" w:color="000000"/>
              <w:right w:val="single" w:sz="4" w:space="0" w:color="000000"/>
            </w:tcBorders>
            <w:hideMark/>
          </w:tcPr>
          <w:p w:rsidR="006B6B91" w:rsidRPr="005B26F8" w:rsidRDefault="006B6B91" w:rsidP="008A0697">
            <w:pPr>
              <w:spacing w:before="27" w:after="0" w:line="240" w:lineRule="auto"/>
              <w:jc w:val="center"/>
              <w:rPr>
                <w:rFonts w:ascii="Times New Roman" w:eastAsia="Times New Roman" w:hAnsi="Times New Roman" w:cs="Times New Roman"/>
                <w:color w:val="000000"/>
                <w:sz w:val="20"/>
                <w:szCs w:val="20"/>
                <w:lang w:eastAsia="ru-RU"/>
              </w:rPr>
            </w:pPr>
          </w:p>
        </w:tc>
        <w:tc>
          <w:tcPr>
            <w:tcW w:w="794" w:type="dxa"/>
            <w:tcBorders>
              <w:top w:val="single" w:sz="4" w:space="0" w:color="000000"/>
              <w:left w:val="single" w:sz="4" w:space="0" w:color="000000"/>
              <w:bottom w:val="single" w:sz="4" w:space="0" w:color="000000"/>
              <w:right w:val="single" w:sz="4" w:space="0" w:color="000000"/>
            </w:tcBorders>
            <w:hideMark/>
          </w:tcPr>
          <w:p w:rsidR="006B6B91" w:rsidRPr="005B26F8" w:rsidRDefault="006B6B91" w:rsidP="008A0697">
            <w:pPr>
              <w:spacing w:before="27" w:after="0" w:line="240" w:lineRule="auto"/>
              <w:jc w:val="center"/>
              <w:rPr>
                <w:rFonts w:ascii="Times New Roman" w:eastAsia="Times New Roman" w:hAnsi="Times New Roman" w:cs="Times New Roman"/>
                <w:color w:val="000000"/>
                <w:sz w:val="20"/>
                <w:szCs w:val="20"/>
                <w:lang w:eastAsia="ru-RU"/>
              </w:rPr>
            </w:pPr>
            <w:r w:rsidRPr="005B26F8">
              <w:rPr>
                <w:rFonts w:ascii="Times New Roman" w:eastAsia="Times New Roman" w:hAnsi="Times New Roman" w:cs="Times New Roman"/>
                <w:b/>
                <w:color w:val="000000"/>
                <w:sz w:val="20"/>
                <w:szCs w:val="20"/>
                <w:lang w:eastAsia="ru-RU"/>
              </w:rPr>
              <w:t xml:space="preserve"> </w:t>
            </w:r>
          </w:p>
        </w:tc>
      </w:tr>
      <w:tr w:rsidR="006B6B91" w:rsidRPr="005B26F8" w:rsidTr="008A0697">
        <w:trPr>
          <w:jc w:val="center"/>
        </w:trPr>
        <w:tc>
          <w:tcPr>
            <w:tcW w:w="777" w:type="dxa"/>
            <w:tcBorders>
              <w:top w:val="single" w:sz="4" w:space="0" w:color="000000"/>
              <w:left w:val="single" w:sz="4" w:space="0" w:color="000000"/>
              <w:bottom w:val="single" w:sz="4" w:space="0" w:color="000000"/>
              <w:right w:val="single" w:sz="4" w:space="0" w:color="000000"/>
            </w:tcBorders>
            <w:hideMark/>
          </w:tcPr>
          <w:p w:rsidR="006B6B91" w:rsidRPr="00546402"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val="en-US" w:eastAsia="ru-RU"/>
              </w:rPr>
              <w:t>3</w:t>
            </w:r>
            <w:r>
              <w:rPr>
                <w:rFonts w:ascii="Times New Roman" w:hAnsi="Times New Roman" w:cs="Times New Roman"/>
                <w:sz w:val="24"/>
                <w:szCs w:val="24"/>
                <w:lang w:eastAsia="ru-RU"/>
              </w:rPr>
              <w:t>3</w:t>
            </w:r>
          </w:p>
        </w:tc>
        <w:tc>
          <w:tcPr>
            <w:tcW w:w="1453" w:type="dxa"/>
            <w:gridSpan w:val="3"/>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1</w:t>
            </w:r>
            <w:r>
              <w:rPr>
                <w:rFonts w:ascii="Times New Roman" w:hAnsi="Times New Roman" w:cs="Times New Roman"/>
                <w:sz w:val="24"/>
                <w:szCs w:val="24"/>
                <w:lang w:eastAsia="ru-RU"/>
              </w:rPr>
              <w:t>6</w:t>
            </w:r>
          </w:p>
        </w:tc>
        <w:tc>
          <w:tcPr>
            <w:tcW w:w="5570" w:type="dxa"/>
            <w:gridSpan w:val="4"/>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Pr>
                <w:rFonts w:ascii="Times New Roman" w:hAnsi="Times New Roman" w:cs="Times New Roman"/>
                <w:sz w:val="24"/>
                <w:szCs w:val="24"/>
                <w:lang w:eastAsia="ru-RU"/>
              </w:rPr>
              <w:t>Совершенствование речевых навыков.</w:t>
            </w:r>
          </w:p>
        </w:tc>
        <w:tc>
          <w:tcPr>
            <w:tcW w:w="766" w:type="dxa"/>
            <w:tcBorders>
              <w:top w:val="single" w:sz="4" w:space="0" w:color="000000"/>
              <w:left w:val="single" w:sz="4" w:space="0" w:color="000000"/>
              <w:bottom w:val="single" w:sz="4" w:space="0" w:color="000000"/>
              <w:right w:val="single" w:sz="4" w:space="0" w:color="000000"/>
            </w:tcBorders>
            <w:hideMark/>
          </w:tcPr>
          <w:p w:rsidR="006B6B91" w:rsidRPr="005B26F8" w:rsidRDefault="006B6B91" w:rsidP="008A0697">
            <w:pPr>
              <w:spacing w:before="27" w:after="0" w:line="240" w:lineRule="auto"/>
              <w:jc w:val="center"/>
              <w:rPr>
                <w:rFonts w:ascii="Times New Roman" w:eastAsia="Times New Roman" w:hAnsi="Times New Roman" w:cs="Times New Roman"/>
                <w:color w:val="000000"/>
                <w:sz w:val="20"/>
                <w:szCs w:val="20"/>
                <w:lang w:eastAsia="ru-RU"/>
              </w:rPr>
            </w:pPr>
          </w:p>
        </w:tc>
        <w:tc>
          <w:tcPr>
            <w:tcW w:w="794" w:type="dxa"/>
            <w:tcBorders>
              <w:top w:val="single" w:sz="4" w:space="0" w:color="000000"/>
              <w:left w:val="single" w:sz="4" w:space="0" w:color="000000"/>
              <w:bottom w:val="single" w:sz="4" w:space="0" w:color="000000"/>
              <w:right w:val="single" w:sz="4" w:space="0" w:color="000000"/>
            </w:tcBorders>
            <w:hideMark/>
          </w:tcPr>
          <w:p w:rsidR="006B6B91" w:rsidRPr="005B26F8" w:rsidRDefault="006B6B91" w:rsidP="008A0697">
            <w:pPr>
              <w:spacing w:before="27" w:after="0" w:line="240" w:lineRule="auto"/>
              <w:jc w:val="center"/>
              <w:rPr>
                <w:rFonts w:ascii="Times New Roman" w:eastAsia="Times New Roman" w:hAnsi="Times New Roman" w:cs="Times New Roman"/>
                <w:color w:val="000000"/>
                <w:sz w:val="20"/>
                <w:szCs w:val="20"/>
                <w:lang w:eastAsia="ru-RU"/>
              </w:rPr>
            </w:pPr>
            <w:r w:rsidRPr="005B26F8">
              <w:rPr>
                <w:rFonts w:ascii="Times New Roman" w:eastAsia="Times New Roman" w:hAnsi="Times New Roman" w:cs="Times New Roman"/>
                <w:b/>
                <w:color w:val="000000"/>
                <w:sz w:val="20"/>
                <w:szCs w:val="20"/>
                <w:lang w:eastAsia="ru-RU"/>
              </w:rPr>
              <w:t xml:space="preserve"> </w:t>
            </w:r>
          </w:p>
        </w:tc>
      </w:tr>
      <w:tr w:rsidR="006B6B91" w:rsidRPr="00202D35" w:rsidTr="008A0697">
        <w:trPr>
          <w:jc w:val="center"/>
        </w:trPr>
        <w:tc>
          <w:tcPr>
            <w:tcW w:w="9360" w:type="dxa"/>
            <w:gridSpan w:val="10"/>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jc w:val="center"/>
              <w:rPr>
                <w:rFonts w:ascii="Times New Roman" w:hAnsi="Times New Roman" w:cs="Times New Roman"/>
                <w:b/>
                <w:sz w:val="24"/>
                <w:szCs w:val="24"/>
                <w:lang w:val="en-US" w:eastAsia="ru-RU"/>
              </w:rPr>
            </w:pPr>
            <w:r w:rsidRPr="00CF47CC">
              <w:rPr>
                <w:rFonts w:ascii="Times New Roman" w:hAnsi="Times New Roman" w:cs="Times New Roman"/>
                <w:b/>
                <w:bCs/>
                <w:sz w:val="24"/>
                <w:szCs w:val="24"/>
                <w:lang w:eastAsia="ru-RU"/>
              </w:rPr>
              <w:t>Раздел</w:t>
            </w:r>
            <w:r w:rsidRPr="00CF47CC">
              <w:rPr>
                <w:rFonts w:ascii="Times New Roman" w:hAnsi="Times New Roman" w:cs="Times New Roman"/>
                <w:b/>
                <w:bCs/>
                <w:sz w:val="24"/>
                <w:szCs w:val="24"/>
                <w:lang w:val="en-US" w:eastAsia="ru-RU"/>
              </w:rPr>
              <w:t xml:space="preserve"> </w:t>
            </w:r>
            <w:r w:rsidRPr="00CF47CC">
              <w:rPr>
                <w:rFonts w:ascii="Times New Roman" w:hAnsi="Times New Roman" w:cs="Times New Roman"/>
                <w:b/>
                <w:sz w:val="24"/>
                <w:szCs w:val="24"/>
                <w:lang w:val="en-US" w:eastAsia="ru-RU"/>
              </w:rPr>
              <w:t>3. Good health is above wealth (</w:t>
            </w:r>
            <w:r w:rsidRPr="00CF47CC">
              <w:rPr>
                <w:rFonts w:ascii="Times New Roman" w:hAnsi="Times New Roman" w:cs="Times New Roman"/>
                <w:b/>
                <w:sz w:val="24"/>
                <w:szCs w:val="24"/>
                <w:lang w:eastAsia="ru-RU"/>
              </w:rPr>
              <w:t>Здоровье</w:t>
            </w:r>
            <w:r w:rsidRPr="00CF47CC">
              <w:rPr>
                <w:rFonts w:ascii="Times New Roman" w:hAnsi="Times New Roman" w:cs="Times New Roman"/>
                <w:b/>
                <w:sz w:val="24"/>
                <w:szCs w:val="24"/>
                <w:lang w:val="en-US" w:eastAsia="ru-RU"/>
              </w:rPr>
              <w:t xml:space="preserve"> </w:t>
            </w:r>
            <w:r w:rsidRPr="00CF47CC">
              <w:rPr>
                <w:rFonts w:ascii="Times New Roman" w:hAnsi="Times New Roman" w:cs="Times New Roman"/>
                <w:b/>
                <w:sz w:val="24"/>
                <w:szCs w:val="24"/>
                <w:lang w:eastAsia="ru-RU"/>
              </w:rPr>
              <w:t>не</w:t>
            </w:r>
            <w:r w:rsidRPr="00CF47CC">
              <w:rPr>
                <w:rFonts w:ascii="Times New Roman" w:hAnsi="Times New Roman" w:cs="Times New Roman"/>
                <w:b/>
                <w:sz w:val="24"/>
                <w:szCs w:val="24"/>
                <w:lang w:val="en-US" w:eastAsia="ru-RU"/>
              </w:rPr>
              <w:t xml:space="preserve"> </w:t>
            </w:r>
            <w:r w:rsidRPr="00CF47CC">
              <w:rPr>
                <w:rFonts w:ascii="Times New Roman" w:hAnsi="Times New Roman" w:cs="Times New Roman"/>
                <w:b/>
                <w:sz w:val="24"/>
                <w:szCs w:val="24"/>
                <w:lang w:eastAsia="ru-RU"/>
              </w:rPr>
              <w:t>купишь</w:t>
            </w:r>
            <w:r w:rsidRPr="00CF47CC">
              <w:rPr>
                <w:rFonts w:ascii="Times New Roman" w:hAnsi="Times New Roman" w:cs="Times New Roman"/>
                <w:b/>
                <w:sz w:val="24"/>
                <w:szCs w:val="24"/>
                <w:lang w:val="en-US" w:eastAsia="ru-RU"/>
              </w:rPr>
              <w:t>)</w:t>
            </w:r>
          </w:p>
        </w:tc>
      </w:tr>
      <w:tr w:rsidR="006B6B91" w:rsidRPr="00202D35" w:rsidTr="008A0697">
        <w:trPr>
          <w:jc w:val="center"/>
        </w:trPr>
        <w:tc>
          <w:tcPr>
            <w:tcW w:w="2230" w:type="dxa"/>
            <w:gridSpan w:val="4"/>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b/>
                <w:sz w:val="24"/>
                <w:szCs w:val="24"/>
                <w:lang w:eastAsia="ru-RU"/>
              </w:rPr>
            </w:pPr>
            <w:r w:rsidRPr="00CF47CC">
              <w:rPr>
                <w:rFonts w:ascii="Times New Roman" w:hAnsi="Times New Roman" w:cs="Times New Roman"/>
                <w:b/>
                <w:bCs/>
                <w:sz w:val="24"/>
                <w:szCs w:val="24"/>
                <w:lang w:eastAsia="ru-RU"/>
              </w:rPr>
              <w:t>Лексика</w:t>
            </w:r>
          </w:p>
        </w:tc>
        <w:tc>
          <w:tcPr>
            <w:tcW w:w="7130" w:type="dxa"/>
            <w:gridSpan w:val="6"/>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val="en-US" w:eastAsia="ru-RU"/>
              </w:rPr>
            </w:pPr>
            <w:r w:rsidRPr="00CF47CC">
              <w:rPr>
                <w:rFonts w:ascii="Times New Roman" w:hAnsi="Times New Roman" w:cs="Times New Roman"/>
                <w:sz w:val="24"/>
                <w:szCs w:val="24"/>
                <w:lang w:val="en-US" w:eastAsia="ru-RU"/>
              </w:rPr>
              <w:t>to diet, to come out, to feel guilty, to have excess weight, to gain weight, to lose weight, to have low / high self-esteem, physical activity, to burn calories, convenience food, balanced diet, fast food restaurant, to contain energy, to contain fat, to do exercise, to skip meals, to feel full, soda, It's OK. It's delicious. I can't stand it. It's disgusting. It's not enough. I'm allergic to..., I'm a vegetarian. It's good for me. I should eat more... That's too much. I'll have to be more, careful with.... I can gain weight if I eat too much of.., to admit, to complain, to explain, to reply, to warn, to add, to exclaim, prescription, medical insurance, drugstore.</w:t>
            </w:r>
          </w:p>
          <w:p w:rsidR="006B6B91" w:rsidRPr="00CF47CC" w:rsidRDefault="006B6B91" w:rsidP="008A0697">
            <w:pPr>
              <w:pStyle w:val="aa"/>
              <w:rPr>
                <w:rFonts w:ascii="Times New Roman" w:hAnsi="Times New Roman" w:cs="Times New Roman"/>
                <w:sz w:val="24"/>
                <w:szCs w:val="24"/>
                <w:lang w:val="en-US" w:eastAsia="ru-RU"/>
              </w:rPr>
            </w:pPr>
            <w:r w:rsidRPr="00CF47CC">
              <w:rPr>
                <w:rFonts w:ascii="Times New Roman" w:hAnsi="Times New Roman" w:cs="Times New Roman"/>
                <w:sz w:val="24"/>
                <w:szCs w:val="24"/>
                <w:lang w:val="en-US" w:eastAsia="ru-RU"/>
              </w:rPr>
              <w:t xml:space="preserve"> </w:t>
            </w:r>
          </w:p>
        </w:tc>
      </w:tr>
      <w:tr w:rsidR="006B6B91" w:rsidRPr="005B26F8" w:rsidTr="008A0697">
        <w:trPr>
          <w:jc w:val="center"/>
        </w:trPr>
        <w:tc>
          <w:tcPr>
            <w:tcW w:w="2230" w:type="dxa"/>
            <w:gridSpan w:val="4"/>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b/>
                <w:sz w:val="24"/>
                <w:szCs w:val="24"/>
                <w:lang w:eastAsia="ru-RU"/>
              </w:rPr>
            </w:pPr>
            <w:r w:rsidRPr="00CF47CC">
              <w:rPr>
                <w:rFonts w:ascii="Times New Roman" w:hAnsi="Times New Roman" w:cs="Times New Roman"/>
                <w:b/>
                <w:bCs/>
                <w:sz w:val="24"/>
                <w:szCs w:val="24"/>
                <w:lang w:eastAsia="ru-RU"/>
              </w:rPr>
              <w:t>Грамматика</w:t>
            </w:r>
          </w:p>
        </w:tc>
        <w:tc>
          <w:tcPr>
            <w:tcW w:w="7130" w:type="dxa"/>
            <w:gridSpan w:val="6"/>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Согласование времен, артикль с названиями веществ, глаголы, вводящие косвенную речь</w:t>
            </w:r>
          </w:p>
        </w:tc>
      </w:tr>
      <w:tr w:rsidR="006B6B91" w:rsidRPr="005B26F8" w:rsidTr="008A0697">
        <w:trPr>
          <w:jc w:val="center"/>
        </w:trPr>
        <w:tc>
          <w:tcPr>
            <w:tcW w:w="2230" w:type="dxa"/>
            <w:gridSpan w:val="4"/>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b/>
                <w:sz w:val="24"/>
                <w:szCs w:val="24"/>
                <w:lang w:eastAsia="ru-RU"/>
              </w:rPr>
            </w:pPr>
            <w:r w:rsidRPr="00CF47CC">
              <w:rPr>
                <w:rFonts w:ascii="Times New Roman" w:hAnsi="Times New Roman" w:cs="Times New Roman"/>
                <w:b/>
                <w:bCs/>
                <w:sz w:val="24"/>
                <w:szCs w:val="24"/>
                <w:lang w:eastAsia="ru-RU"/>
              </w:rPr>
              <w:t>Социокультурная информация</w:t>
            </w:r>
          </w:p>
        </w:tc>
        <w:tc>
          <w:tcPr>
            <w:tcW w:w="7130" w:type="dxa"/>
            <w:gridSpan w:val="6"/>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Здоровый образ жизни, питание в Америке, медицинское страхование, Дж. Вашингтон, Т. Джефферсон, декларация независимости</w:t>
            </w:r>
          </w:p>
        </w:tc>
      </w:tr>
      <w:tr w:rsidR="006B6B91" w:rsidRPr="005B26F8" w:rsidTr="008A0697">
        <w:trPr>
          <w:jc w:val="center"/>
        </w:trPr>
        <w:tc>
          <w:tcPr>
            <w:tcW w:w="777"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3</w:t>
            </w:r>
            <w:r>
              <w:rPr>
                <w:rFonts w:ascii="Times New Roman" w:hAnsi="Times New Roman" w:cs="Times New Roman"/>
                <w:sz w:val="24"/>
                <w:szCs w:val="24"/>
                <w:lang w:eastAsia="ru-RU"/>
              </w:rPr>
              <w:t>4</w:t>
            </w:r>
          </w:p>
        </w:tc>
        <w:tc>
          <w:tcPr>
            <w:tcW w:w="1453" w:type="dxa"/>
            <w:gridSpan w:val="3"/>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1</w:t>
            </w:r>
          </w:p>
        </w:tc>
        <w:tc>
          <w:tcPr>
            <w:tcW w:w="5570" w:type="dxa"/>
            <w:gridSpan w:val="4"/>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Pr>
                <w:rFonts w:ascii="Times New Roman" w:hAnsi="Times New Roman" w:cs="Times New Roman"/>
                <w:sz w:val="24"/>
                <w:szCs w:val="24"/>
                <w:lang w:eastAsia="ru-RU"/>
              </w:rPr>
              <w:t>Формирование</w:t>
            </w:r>
            <w:r w:rsidRPr="00CF47C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грамматических навыков. </w:t>
            </w:r>
            <w:r w:rsidRPr="00CF47CC">
              <w:rPr>
                <w:rFonts w:ascii="Times New Roman" w:hAnsi="Times New Roman" w:cs="Times New Roman"/>
                <w:sz w:val="24"/>
                <w:szCs w:val="24"/>
                <w:lang w:eastAsia="ru-RU"/>
              </w:rPr>
              <w:t>Согласование времен</w:t>
            </w:r>
            <w:r>
              <w:rPr>
                <w:rFonts w:ascii="Times New Roman" w:hAnsi="Times New Roman" w:cs="Times New Roman"/>
                <w:sz w:val="24"/>
                <w:szCs w:val="24"/>
                <w:lang w:eastAsia="ru-RU"/>
              </w:rPr>
              <w:t xml:space="preserve"> в английском языке. Таблица изменений формы глаголов при переводе прямой речи в косвенную.</w:t>
            </w:r>
          </w:p>
        </w:tc>
        <w:tc>
          <w:tcPr>
            <w:tcW w:w="766" w:type="dxa"/>
            <w:tcBorders>
              <w:top w:val="single" w:sz="4" w:space="0" w:color="000000"/>
              <w:left w:val="single" w:sz="4" w:space="0" w:color="000000"/>
              <w:bottom w:val="single" w:sz="4" w:space="0" w:color="000000"/>
              <w:right w:val="single" w:sz="4" w:space="0" w:color="000000"/>
            </w:tcBorders>
            <w:hideMark/>
          </w:tcPr>
          <w:p w:rsidR="006B6B91" w:rsidRPr="005B26F8" w:rsidRDefault="006B6B91" w:rsidP="008A0697">
            <w:pPr>
              <w:spacing w:before="27" w:after="27" w:line="240" w:lineRule="auto"/>
              <w:jc w:val="center"/>
              <w:rPr>
                <w:rFonts w:ascii="Times New Roman" w:eastAsia="Times New Roman" w:hAnsi="Times New Roman" w:cs="Times New Roman"/>
                <w:color w:val="000000"/>
                <w:sz w:val="20"/>
                <w:szCs w:val="20"/>
                <w:lang w:eastAsia="ru-RU"/>
              </w:rPr>
            </w:pPr>
          </w:p>
        </w:tc>
        <w:tc>
          <w:tcPr>
            <w:tcW w:w="794" w:type="dxa"/>
            <w:tcBorders>
              <w:top w:val="single" w:sz="4" w:space="0" w:color="000000"/>
              <w:left w:val="single" w:sz="4" w:space="0" w:color="000000"/>
              <w:bottom w:val="single" w:sz="4" w:space="0" w:color="000000"/>
              <w:right w:val="single" w:sz="4" w:space="0" w:color="000000"/>
            </w:tcBorders>
            <w:hideMark/>
          </w:tcPr>
          <w:p w:rsidR="006B6B91" w:rsidRPr="005B26F8" w:rsidRDefault="006B6B91" w:rsidP="008A0697">
            <w:pPr>
              <w:spacing w:before="27" w:after="0" w:line="240" w:lineRule="auto"/>
              <w:jc w:val="center"/>
              <w:rPr>
                <w:rFonts w:ascii="Times New Roman" w:eastAsia="Times New Roman" w:hAnsi="Times New Roman" w:cs="Times New Roman"/>
                <w:color w:val="000000"/>
                <w:sz w:val="20"/>
                <w:szCs w:val="20"/>
                <w:lang w:eastAsia="ru-RU"/>
              </w:rPr>
            </w:pPr>
            <w:r w:rsidRPr="005B26F8">
              <w:rPr>
                <w:rFonts w:ascii="Times New Roman" w:eastAsia="Times New Roman" w:hAnsi="Times New Roman" w:cs="Times New Roman"/>
                <w:b/>
                <w:color w:val="000000"/>
                <w:sz w:val="20"/>
                <w:szCs w:val="20"/>
                <w:lang w:eastAsia="ru-RU"/>
              </w:rPr>
              <w:t xml:space="preserve"> </w:t>
            </w:r>
          </w:p>
        </w:tc>
      </w:tr>
      <w:tr w:rsidR="006B6B91" w:rsidRPr="005B26F8" w:rsidTr="008A0697">
        <w:trPr>
          <w:jc w:val="center"/>
        </w:trPr>
        <w:tc>
          <w:tcPr>
            <w:tcW w:w="777"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3</w:t>
            </w:r>
            <w:r>
              <w:rPr>
                <w:rFonts w:ascii="Times New Roman" w:hAnsi="Times New Roman" w:cs="Times New Roman"/>
                <w:sz w:val="24"/>
                <w:szCs w:val="24"/>
                <w:lang w:eastAsia="ru-RU"/>
              </w:rPr>
              <w:t>5</w:t>
            </w:r>
          </w:p>
        </w:tc>
        <w:tc>
          <w:tcPr>
            <w:tcW w:w="1453" w:type="dxa"/>
            <w:gridSpan w:val="3"/>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2</w:t>
            </w:r>
          </w:p>
        </w:tc>
        <w:tc>
          <w:tcPr>
            <w:tcW w:w="5570" w:type="dxa"/>
            <w:gridSpan w:val="4"/>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Pr>
                <w:rFonts w:ascii="Times New Roman" w:hAnsi="Times New Roman" w:cs="Times New Roman"/>
                <w:sz w:val="24"/>
                <w:szCs w:val="24"/>
                <w:lang w:eastAsia="ru-RU"/>
              </w:rPr>
              <w:t>Формирование</w:t>
            </w:r>
            <w:r w:rsidRPr="00CF47C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грамматических навыков. </w:t>
            </w:r>
            <w:r w:rsidRPr="00CF47CC">
              <w:rPr>
                <w:rFonts w:ascii="Times New Roman" w:hAnsi="Times New Roman" w:cs="Times New Roman"/>
                <w:sz w:val="24"/>
                <w:szCs w:val="24"/>
                <w:lang w:eastAsia="ru-RU"/>
              </w:rPr>
              <w:t>Согласование времен</w:t>
            </w:r>
            <w:r>
              <w:rPr>
                <w:rFonts w:ascii="Times New Roman" w:hAnsi="Times New Roman" w:cs="Times New Roman"/>
                <w:sz w:val="24"/>
                <w:szCs w:val="24"/>
                <w:lang w:eastAsia="ru-RU"/>
              </w:rPr>
              <w:t xml:space="preserve"> в английском языке. Таблица изменений указательных местоимений и наречий при переводе прямой речи в косвенную.</w:t>
            </w:r>
          </w:p>
        </w:tc>
        <w:tc>
          <w:tcPr>
            <w:tcW w:w="766" w:type="dxa"/>
            <w:tcBorders>
              <w:top w:val="single" w:sz="4" w:space="0" w:color="000000"/>
              <w:left w:val="single" w:sz="4" w:space="0" w:color="000000"/>
              <w:bottom w:val="single" w:sz="4" w:space="0" w:color="000000"/>
              <w:right w:val="single" w:sz="4" w:space="0" w:color="000000"/>
            </w:tcBorders>
            <w:hideMark/>
          </w:tcPr>
          <w:p w:rsidR="006B6B91" w:rsidRPr="005B26F8" w:rsidRDefault="006B6B91" w:rsidP="008A0697">
            <w:pPr>
              <w:spacing w:before="27" w:after="27" w:line="240" w:lineRule="auto"/>
              <w:jc w:val="center"/>
              <w:rPr>
                <w:rFonts w:ascii="Times New Roman" w:eastAsia="Times New Roman" w:hAnsi="Times New Roman" w:cs="Times New Roman"/>
                <w:color w:val="000000"/>
                <w:sz w:val="20"/>
                <w:szCs w:val="20"/>
                <w:lang w:eastAsia="ru-RU"/>
              </w:rPr>
            </w:pPr>
          </w:p>
        </w:tc>
        <w:tc>
          <w:tcPr>
            <w:tcW w:w="794" w:type="dxa"/>
            <w:tcBorders>
              <w:top w:val="single" w:sz="4" w:space="0" w:color="000000"/>
              <w:left w:val="single" w:sz="4" w:space="0" w:color="000000"/>
              <w:bottom w:val="single" w:sz="4" w:space="0" w:color="000000"/>
              <w:right w:val="single" w:sz="4" w:space="0" w:color="000000"/>
            </w:tcBorders>
            <w:hideMark/>
          </w:tcPr>
          <w:p w:rsidR="006B6B91" w:rsidRPr="005B26F8" w:rsidRDefault="006B6B91" w:rsidP="008A0697">
            <w:pPr>
              <w:spacing w:before="27" w:after="0" w:line="240" w:lineRule="auto"/>
              <w:jc w:val="center"/>
              <w:rPr>
                <w:rFonts w:ascii="Times New Roman" w:eastAsia="Times New Roman" w:hAnsi="Times New Roman" w:cs="Times New Roman"/>
                <w:color w:val="000000"/>
                <w:sz w:val="20"/>
                <w:szCs w:val="20"/>
                <w:lang w:eastAsia="ru-RU"/>
              </w:rPr>
            </w:pPr>
            <w:r w:rsidRPr="005B26F8">
              <w:rPr>
                <w:rFonts w:ascii="Times New Roman" w:eastAsia="Times New Roman" w:hAnsi="Times New Roman" w:cs="Times New Roman"/>
                <w:b/>
                <w:color w:val="000000"/>
                <w:sz w:val="20"/>
                <w:szCs w:val="20"/>
                <w:lang w:eastAsia="ru-RU"/>
              </w:rPr>
              <w:t xml:space="preserve"> </w:t>
            </w:r>
          </w:p>
        </w:tc>
      </w:tr>
      <w:tr w:rsidR="006B6B91" w:rsidRPr="005B26F8" w:rsidTr="008A0697">
        <w:trPr>
          <w:jc w:val="center"/>
        </w:trPr>
        <w:tc>
          <w:tcPr>
            <w:tcW w:w="777"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3</w:t>
            </w:r>
            <w:r>
              <w:rPr>
                <w:rFonts w:ascii="Times New Roman" w:hAnsi="Times New Roman" w:cs="Times New Roman"/>
                <w:sz w:val="24"/>
                <w:szCs w:val="24"/>
                <w:lang w:eastAsia="ru-RU"/>
              </w:rPr>
              <w:t>6</w:t>
            </w:r>
          </w:p>
        </w:tc>
        <w:tc>
          <w:tcPr>
            <w:tcW w:w="1453" w:type="dxa"/>
            <w:gridSpan w:val="3"/>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3</w:t>
            </w:r>
          </w:p>
        </w:tc>
        <w:tc>
          <w:tcPr>
            <w:tcW w:w="5570" w:type="dxa"/>
            <w:gridSpan w:val="4"/>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val="en-US" w:eastAsia="ru-RU"/>
              </w:rPr>
              <w:t>What</w:t>
            </w:r>
            <w:r w:rsidRPr="00FF6609">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val="en-US" w:eastAsia="ru-RU"/>
              </w:rPr>
              <w:t>happened</w:t>
            </w:r>
            <w:r w:rsidRPr="00FF6609">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val="en-US" w:eastAsia="ru-RU"/>
              </w:rPr>
              <w:t>to</w:t>
            </w:r>
            <w:r w:rsidRPr="00FF6609">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val="en-US" w:eastAsia="ru-RU"/>
              </w:rPr>
              <w:t>Jane</w:t>
            </w:r>
            <w:r w:rsidRPr="00FF6609">
              <w:rPr>
                <w:rFonts w:ascii="Times New Roman" w:hAnsi="Times New Roman" w:cs="Times New Roman"/>
                <w:sz w:val="24"/>
                <w:szCs w:val="24"/>
                <w:lang w:val="en-US" w:eastAsia="ru-RU"/>
              </w:rPr>
              <w:t>? (</w:t>
            </w:r>
            <w:r>
              <w:rPr>
                <w:rFonts w:ascii="Times New Roman" w:hAnsi="Times New Roman" w:cs="Times New Roman"/>
                <w:sz w:val="24"/>
                <w:szCs w:val="24"/>
                <w:lang w:eastAsia="ru-RU"/>
              </w:rPr>
              <w:t>Что</w:t>
            </w:r>
            <w:r w:rsidRPr="00FF6609">
              <w:rPr>
                <w:rFonts w:ascii="Times New Roman" w:hAnsi="Times New Roman" w:cs="Times New Roman"/>
                <w:sz w:val="24"/>
                <w:szCs w:val="24"/>
                <w:lang w:val="en-US" w:eastAsia="ru-RU"/>
              </w:rPr>
              <w:t xml:space="preserve"> </w:t>
            </w:r>
            <w:r>
              <w:rPr>
                <w:rFonts w:ascii="Times New Roman" w:hAnsi="Times New Roman" w:cs="Times New Roman"/>
                <w:sz w:val="24"/>
                <w:szCs w:val="24"/>
                <w:lang w:eastAsia="ru-RU"/>
              </w:rPr>
              <w:t>с</w:t>
            </w:r>
            <w:r w:rsidRPr="00FF6609">
              <w:rPr>
                <w:rFonts w:ascii="Times New Roman" w:hAnsi="Times New Roman" w:cs="Times New Roman"/>
                <w:sz w:val="24"/>
                <w:szCs w:val="24"/>
                <w:lang w:val="en-US" w:eastAsia="ru-RU"/>
              </w:rPr>
              <w:t xml:space="preserve"> </w:t>
            </w:r>
            <w:r>
              <w:rPr>
                <w:rFonts w:ascii="Times New Roman" w:hAnsi="Times New Roman" w:cs="Times New Roman"/>
                <w:sz w:val="24"/>
                <w:szCs w:val="24"/>
                <w:lang w:eastAsia="ru-RU"/>
              </w:rPr>
              <w:t>Джейн</w:t>
            </w:r>
            <w:r w:rsidRPr="00FF6609">
              <w:rPr>
                <w:rFonts w:ascii="Times New Roman" w:hAnsi="Times New Roman" w:cs="Times New Roman"/>
                <w:sz w:val="24"/>
                <w:szCs w:val="24"/>
                <w:lang w:val="en-US" w:eastAsia="ru-RU"/>
              </w:rPr>
              <w:t xml:space="preserve">)? </w:t>
            </w:r>
            <w:r>
              <w:rPr>
                <w:rFonts w:ascii="Times New Roman" w:hAnsi="Times New Roman" w:cs="Times New Roman"/>
                <w:sz w:val="24"/>
                <w:szCs w:val="24"/>
                <w:lang w:eastAsia="ru-RU"/>
              </w:rPr>
              <w:t>Формирование лексических навыков. Р</w:t>
            </w:r>
            <w:r w:rsidRPr="00CF47CC">
              <w:rPr>
                <w:rFonts w:ascii="Times New Roman" w:hAnsi="Times New Roman" w:cs="Times New Roman"/>
                <w:sz w:val="24"/>
                <w:szCs w:val="24"/>
                <w:lang w:eastAsia="ru-RU"/>
              </w:rPr>
              <w:t xml:space="preserve">азвитие  </w:t>
            </w:r>
            <w:r>
              <w:rPr>
                <w:rFonts w:ascii="Times New Roman" w:hAnsi="Times New Roman" w:cs="Times New Roman"/>
                <w:sz w:val="24"/>
                <w:szCs w:val="24"/>
                <w:lang w:eastAsia="ru-RU"/>
              </w:rPr>
              <w:t xml:space="preserve">умений и навыков </w:t>
            </w:r>
            <w:r w:rsidRPr="00CF47CC">
              <w:rPr>
                <w:rFonts w:ascii="Times New Roman" w:hAnsi="Times New Roman" w:cs="Times New Roman"/>
                <w:sz w:val="24"/>
                <w:szCs w:val="24"/>
                <w:lang w:eastAsia="ru-RU"/>
              </w:rPr>
              <w:t xml:space="preserve">чтения с </w:t>
            </w:r>
            <w:r>
              <w:rPr>
                <w:rFonts w:ascii="Times New Roman" w:hAnsi="Times New Roman" w:cs="Times New Roman"/>
                <w:sz w:val="24"/>
                <w:szCs w:val="24"/>
                <w:lang w:eastAsia="ru-RU"/>
              </w:rPr>
              <w:t>извлечением нужной информации.</w:t>
            </w:r>
          </w:p>
        </w:tc>
        <w:tc>
          <w:tcPr>
            <w:tcW w:w="766" w:type="dxa"/>
            <w:tcBorders>
              <w:top w:val="single" w:sz="4" w:space="0" w:color="000000"/>
              <w:left w:val="single" w:sz="4" w:space="0" w:color="000000"/>
              <w:bottom w:val="single" w:sz="4" w:space="0" w:color="000000"/>
              <w:right w:val="single" w:sz="4" w:space="0" w:color="000000"/>
            </w:tcBorders>
            <w:hideMark/>
          </w:tcPr>
          <w:p w:rsidR="006B6B91" w:rsidRPr="005B26F8" w:rsidRDefault="006B6B91" w:rsidP="008A0697">
            <w:pPr>
              <w:spacing w:before="27" w:after="27" w:line="240" w:lineRule="auto"/>
              <w:jc w:val="center"/>
              <w:rPr>
                <w:rFonts w:ascii="Times New Roman" w:eastAsia="Times New Roman" w:hAnsi="Times New Roman" w:cs="Times New Roman"/>
                <w:color w:val="000000"/>
                <w:sz w:val="20"/>
                <w:szCs w:val="20"/>
                <w:lang w:eastAsia="ru-RU"/>
              </w:rPr>
            </w:pPr>
          </w:p>
        </w:tc>
        <w:tc>
          <w:tcPr>
            <w:tcW w:w="794" w:type="dxa"/>
            <w:tcBorders>
              <w:top w:val="single" w:sz="4" w:space="0" w:color="000000"/>
              <w:left w:val="single" w:sz="4" w:space="0" w:color="000000"/>
              <w:bottom w:val="single" w:sz="4" w:space="0" w:color="000000"/>
              <w:right w:val="single" w:sz="4" w:space="0" w:color="000000"/>
            </w:tcBorders>
            <w:hideMark/>
          </w:tcPr>
          <w:p w:rsidR="006B6B91" w:rsidRPr="005B26F8" w:rsidRDefault="006B6B91" w:rsidP="008A0697">
            <w:pPr>
              <w:spacing w:before="27" w:after="0" w:line="240" w:lineRule="auto"/>
              <w:jc w:val="center"/>
              <w:rPr>
                <w:rFonts w:ascii="Times New Roman" w:eastAsia="Times New Roman" w:hAnsi="Times New Roman" w:cs="Times New Roman"/>
                <w:color w:val="000000"/>
                <w:sz w:val="20"/>
                <w:szCs w:val="20"/>
                <w:lang w:eastAsia="ru-RU"/>
              </w:rPr>
            </w:pPr>
            <w:r w:rsidRPr="005B26F8">
              <w:rPr>
                <w:rFonts w:ascii="Times New Roman" w:eastAsia="Times New Roman" w:hAnsi="Times New Roman" w:cs="Times New Roman"/>
                <w:b/>
                <w:color w:val="000000"/>
                <w:sz w:val="20"/>
                <w:szCs w:val="20"/>
                <w:lang w:eastAsia="ru-RU"/>
              </w:rPr>
              <w:t xml:space="preserve"> </w:t>
            </w:r>
          </w:p>
        </w:tc>
      </w:tr>
      <w:tr w:rsidR="006B6B91" w:rsidRPr="005B26F8" w:rsidTr="008A0697">
        <w:trPr>
          <w:jc w:val="center"/>
        </w:trPr>
        <w:tc>
          <w:tcPr>
            <w:tcW w:w="777"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3</w:t>
            </w:r>
            <w:r>
              <w:rPr>
                <w:rFonts w:ascii="Times New Roman" w:hAnsi="Times New Roman" w:cs="Times New Roman"/>
                <w:sz w:val="24"/>
                <w:szCs w:val="24"/>
                <w:lang w:eastAsia="ru-RU"/>
              </w:rPr>
              <w:t>7</w:t>
            </w:r>
          </w:p>
        </w:tc>
        <w:tc>
          <w:tcPr>
            <w:tcW w:w="1453" w:type="dxa"/>
            <w:gridSpan w:val="3"/>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val="en-US" w:eastAsia="ru-RU"/>
              </w:rPr>
              <w:t>4</w:t>
            </w:r>
          </w:p>
        </w:tc>
        <w:tc>
          <w:tcPr>
            <w:tcW w:w="5570" w:type="dxa"/>
            <w:gridSpan w:val="4"/>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val="en-US" w:eastAsia="ru-RU"/>
              </w:rPr>
              <w:t>What</w:t>
            </w:r>
            <w:r w:rsidRPr="00FF6609">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val="en-US" w:eastAsia="ru-RU"/>
              </w:rPr>
              <w:t>happened</w:t>
            </w:r>
            <w:r w:rsidRPr="00FF6609">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val="en-US" w:eastAsia="ru-RU"/>
              </w:rPr>
              <w:t>to</w:t>
            </w:r>
            <w:r w:rsidRPr="00FF6609">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val="en-US" w:eastAsia="ru-RU"/>
              </w:rPr>
              <w:t>Jane</w:t>
            </w:r>
            <w:r w:rsidRPr="00FF6609">
              <w:rPr>
                <w:rFonts w:ascii="Times New Roman" w:hAnsi="Times New Roman" w:cs="Times New Roman"/>
                <w:sz w:val="24"/>
                <w:szCs w:val="24"/>
                <w:lang w:val="en-US" w:eastAsia="ru-RU"/>
              </w:rPr>
              <w:t>? (</w:t>
            </w:r>
            <w:r w:rsidRPr="00CF47CC">
              <w:rPr>
                <w:rFonts w:ascii="Times New Roman" w:hAnsi="Times New Roman" w:cs="Times New Roman"/>
                <w:sz w:val="24"/>
                <w:szCs w:val="24"/>
                <w:lang w:eastAsia="ru-RU"/>
              </w:rPr>
              <w:t>Что</w:t>
            </w:r>
            <w:r w:rsidRPr="00FF6609">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eastAsia="ru-RU"/>
              </w:rPr>
              <w:t>с</w:t>
            </w:r>
            <w:r w:rsidRPr="00FF6609">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eastAsia="ru-RU"/>
              </w:rPr>
              <w:t>Джейн</w:t>
            </w:r>
            <w:r w:rsidRPr="00FF6609">
              <w:rPr>
                <w:rFonts w:ascii="Times New Roman" w:hAnsi="Times New Roman" w:cs="Times New Roman"/>
                <w:sz w:val="24"/>
                <w:szCs w:val="24"/>
                <w:lang w:val="en-US" w:eastAsia="ru-RU"/>
              </w:rPr>
              <w:t xml:space="preserve">). </w:t>
            </w:r>
            <w:r>
              <w:rPr>
                <w:rFonts w:ascii="Times New Roman" w:hAnsi="Times New Roman" w:cs="Times New Roman"/>
                <w:sz w:val="24"/>
                <w:szCs w:val="24"/>
                <w:lang w:eastAsia="ru-RU"/>
              </w:rPr>
              <w:t>Р</w:t>
            </w:r>
            <w:r w:rsidRPr="00CF47CC">
              <w:rPr>
                <w:rFonts w:ascii="Times New Roman" w:hAnsi="Times New Roman" w:cs="Times New Roman"/>
                <w:sz w:val="24"/>
                <w:szCs w:val="24"/>
                <w:lang w:eastAsia="ru-RU"/>
              </w:rPr>
              <w:t xml:space="preserve">азвитие  </w:t>
            </w:r>
            <w:r>
              <w:rPr>
                <w:rFonts w:ascii="Times New Roman" w:hAnsi="Times New Roman" w:cs="Times New Roman"/>
                <w:sz w:val="24"/>
                <w:szCs w:val="24"/>
                <w:lang w:eastAsia="ru-RU"/>
              </w:rPr>
              <w:t xml:space="preserve">умений и навыков </w:t>
            </w:r>
            <w:r w:rsidRPr="00CF47CC">
              <w:rPr>
                <w:rFonts w:ascii="Times New Roman" w:hAnsi="Times New Roman" w:cs="Times New Roman"/>
                <w:sz w:val="24"/>
                <w:szCs w:val="24"/>
                <w:lang w:eastAsia="ru-RU"/>
              </w:rPr>
              <w:t xml:space="preserve">чтения с </w:t>
            </w:r>
            <w:r>
              <w:rPr>
                <w:rFonts w:ascii="Times New Roman" w:hAnsi="Times New Roman" w:cs="Times New Roman"/>
                <w:sz w:val="24"/>
                <w:szCs w:val="24"/>
                <w:lang w:eastAsia="ru-RU"/>
              </w:rPr>
              <w:t>полным пониманием.</w:t>
            </w:r>
          </w:p>
        </w:tc>
        <w:tc>
          <w:tcPr>
            <w:tcW w:w="766" w:type="dxa"/>
            <w:tcBorders>
              <w:top w:val="single" w:sz="4" w:space="0" w:color="000000"/>
              <w:left w:val="single" w:sz="4" w:space="0" w:color="000000"/>
              <w:bottom w:val="single" w:sz="4" w:space="0" w:color="000000"/>
              <w:right w:val="single" w:sz="4" w:space="0" w:color="000000"/>
            </w:tcBorders>
            <w:hideMark/>
          </w:tcPr>
          <w:p w:rsidR="006B6B91" w:rsidRPr="005B26F8" w:rsidRDefault="006B6B91" w:rsidP="008A0697">
            <w:pPr>
              <w:spacing w:before="27" w:after="27" w:line="240" w:lineRule="auto"/>
              <w:jc w:val="center"/>
              <w:rPr>
                <w:rFonts w:ascii="Times New Roman" w:eastAsia="Times New Roman" w:hAnsi="Times New Roman" w:cs="Times New Roman"/>
                <w:color w:val="000000"/>
                <w:sz w:val="20"/>
                <w:szCs w:val="20"/>
                <w:lang w:eastAsia="ru-RU"/>
              </w:rPr>
            </w:pPr>
          </w:p>
        </w:tc>
        <w:tc>
          <w:tcPr>
            <w:tcW w:w="794" w:type="dxa"/>
            <w:tcBorders>
              <w:top w:val="single" w:sz="4" w:space="0" w:color="000000"/>
              <w:left w:val="single" w:sz="4" w:space="0" w:color="000000"/>
              <w:bottom w:val="single" w:sz="4" w:space="0" w:color="000000"/>
              <w:right w:val="single" w:sz="4" w:space="0" w:color="000000"/>
            </w:tcBorders>
            <w:hideMark/>
          </w:tcPr>
          <w:p w:rsidR="006B6B91" w:rsidRPr="005B26F8" w:rsidRDefault="006B6B91" w:rsidP="008A0697">
            <w:pPr>
              <w:spacing w:before="27" w:after="0" w:line="240" w:lineRule="auto"/>
              <w:jc w:val="center"/>
              <w:rPr>
                <w:rFonts w:ascii="Times New Roman" w:eastAsia="Times New Roman" w:hAnsi="Times New Roman" w:cs="Times New Roman"/>
                <w:color w:val="000000"/>
                <w:sz w:val="20"/>
                <w:szCs w:val="20"/>
                <w:lang w:eastAsia="ru-RU"/>
              </w:rPr>
            </w:pPr>
            <w:r w:rsidRPr="00CF47CC">
              <w:rPr>
                <w:rFonts w:ascii="Times New Roman" w:eastAsia="Times New Roman" w:hAnsi="Times New Roman" w:cs="Times New Roman"/>
                <w:b/>
                <w:color w:val="000000"/>
                <w:sz w:val="20"/>
                <w:szCs w:val="20"/>
                <w:lang w:eastAsia="ru-RU"/>
              </w:rPr>
              <w:t xml:space="preserve"> </w:t>
            </w:r>
          </w:p>
        </w:tc>
      </w:tr>
      <w:tr w:rsidR="006B6B91" w:rsidRPr="005B26F8" w:rsidTr="008A0697">
        <w:trPr>
          <w:jc w:val="center"/>
        </w:trPr>
        <w:tc>
          <w:tcPr>
            <w:tcW w:w="777"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3</w:t>
            </w:r>
            <w:r>
              <w:rPr>
                <w:rFonts w:ascii="Times New Roman" w:hAnsi="Times New Roman" w:cs="Times New Roman"/>
                <w:sz w:val="24"/>
                <w:szCs w:val="24"/>
                <w:lang w:eastAsia="ru-RU"/>
              </w:rPr>
              <w:t>8</w:t>
            </w:r>
          </w:p>
        </w:tc>
        <w:tc>
          <w:tcPr>
            <w:tcW w:w="1453" w:type="dxa"/>
            <w:gridSpan w:val="3"/>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5</w:t>
            </w:r>
          </w:p>
        </w:tc>
        <w:tc>
          <w:tcPr>
            <w:tcW w:w="5570" w:type="dxa"/>
            <w:gridSpan w:val="4"/>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val="en-US" w:eastAsia="ru-RU"/>
              </w:rPr>
              <w:t>What</w:t>
            </w:r>
            <w:r w:rsidRPr="00FF6609">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val="en-US" w:eastAsia="ru-RU"/>
              </w:rPr>
              <w:t>happened</w:t>
            </w:r>
            <w:r w:rsidRPr="00FF6609">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val="en-US" w:eastAsia="ru-RU"/>
              </w:rPr>
              <w:t>to</w:t>
            </w:r>
            <w:r w:rsidRPr="00FF6609">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val="en-US" w:eastAsia="ru-RU"/>
              </w:rPr>
              <w:t>Jane</w:t>
            </w:r>
            <w:r w:rsidRPr="00FF6609">
              <w:rPr>
                <w:rFonts w:ascii="Times New Roman" w:hAnsi="Times New Roman" w:cs="Times New Roman"/>
                <w:sz w:val="24"/>
                <w:szCs w:val="24"/>
                <w:lang w:val="en-US" w:eastAsia="ru-RU"/>
              </w:rPr>
              <w:t>? (</w:t>
            </w:r>
            <w:r w:rsidRPr="00CF47CC">
              <w:rPr>
                <w:rFonts w:ascii="Times New Roman" w:hAnsi="Times New Roman" w:cs="Times New Roman"/>
                <w:sz w:val="24"/>
                <w:szCs w:val="24"/>
                <w:lang w:eastAsia="ru-RU"/>
              </w:rPr>
              <w:t>Ч</w:t>
            </w:r>
            <w:r>
              <w:rPr>
                <w:rFonts w:ascii="Times New Roman" w:hAnsi="Times New Roman" w:cs="Times New Roman"/>
                <w:sz w:val="24"/>
                <w:szCs w:val="24"/>
                <w:lang w:eastAsia="ru-RU"/>
              </w:rPr>
              <w:t>то</w:t>
            </w:r>
            <w:r w:rsidRPr="00FF6609">
              <w:rPr>
                <w:rFonts w:ascii="Times New Roman" w:hAnsi="Times New Roman" w:cs="Times New Roman"/>
                <w:sz w:val="24"/>
                <w:szCs w:val="24"/>
                <w:lang w:val="en-US" w:eastAsia="ru-RU"/>
              </w:rPr>
              <w:t xml:space="preserve"> </w:t>
            </w:r>
            <w:r>
              <w:rPr>
                <w:rFonts w:ascii="Times New Roman" w:hAnsi="Times New Roman" w:cs="Times New Roman"/>
                <w:sz w:val="24"/>
                <w:szCs w:val="24"/>
                <w:lang w:eastAsia="ru-RU"/>
              </w:rPr>
              <w:t>с</w:t>
            </w:r>
            <w:r w:rsidRPr="00FF6609">
              <w:rPr>
                <w:rFonts w:ascii="Times New Roman" w:hAnsi="Times New Roman" w:cs="Times New Roman"/>
                <w:sz w:val="24"/>
                <w:szCs w:val="24"/>
                <w:lang w:val="en-US" w:eastAsia="ru-RU"/>
              </w:rPr>
              <w:t xml:space="preserve"> </w:t>
            </w:r>
            <w:r>
              <w:rPr>
                <w:rFonts w:ascii="Times New Roman" w:hAnsi="Times New Roman" w:cs="Times New Roman"/>
                <w:sz w:val="24"/>
                <w:szCs w:val="24"/>
                <w:lang w:eastAsia="ru-RU"/>
              </w:rPr>
              <w:t>Джейн</w:t>
            </w:r>
            <w:r w:rsidRPr="00FF6609">
              <w:rPr>
                <w:rFonts w:ascii="Times New Roman" w:hAnsi="Times New Roman" w:cs="Times New Roman"/>
                <w:sz w:val="24"/>
                <w:szCs w:val="24"/>
                <w:lang w:val="en-US" w:eastAsia="ru-RU"/>
              </w:rPr>
              <w:t xml:space="preserve">)? </w:t>
            </w:r>
            <w:r>
              <w:rPr>
                <w:rFonts w:ascii="Times New Roman" w:hAnsi="Times New Roman" w:cs="Times New Roman"/>
                <w:sz w:val="24"/>
                <w:szCs w:val="24"/>
                <w:lang w:eastAsia="ru-RU"/>
              </w:rPr>
              <w:t>П</w:t>
            </w:r>
            <w:r w:rsidRPr="00CF47CC">
              <w:rPr>
                <w:rFonts w:ascii="Times New Roman" w:hAnsi="Times New Roman" w:cs="Times New Roman"/>
                <w:sz w:val="24"/>
                <w:szCs w:val="24"/>
                <w:lang w:eastAsia="ru-RU"/>
              </w:rPr>
              <w:t>оисковое чтение</w:t>
            </w:r>
            <w:r>
              <w:rPr>
                <w:rFonts w:ascii="Times New Roman" w:hAnsi="Times New Roman" w:cs="Times New Roman"/>
                <w:sz w:val="24"/>
                <w:szCs w:val="24"/>
                <w:lang w:eastAsia="ru-RU"/>
              </w:rPr>
              <w:t>. Повторение лексики.</w:t>
            </w:r>
          </w:p>
        </w:tc>
        <w:tc>
          <w:tcPr>
            <w:tcW w:w="766" w:type="dxa"/>
            <w:tcBorders>
              <w:top w:val="single" w:sz="4" w:space="0" w:color="000000"/>
              <w:left w:val="single" w:sz="4" w:space="0" w:color="000000"/>
              <w:bottom w:val="single" w:sz="4" w:space="0" w:color="000000"/>
              <w:right w:val="single" w:sz="4" w:space="0" w:color="000000"/>
            </w:tcBorders>
            <w:hideMark/>
          </w:tcPr>
          <w:p w:rsidR="006B6B91" w:rsidRPr="005B26F8" w:rsidRDefault="006B6B91" w:rsidP="008A0697">
            <w:pPr>
              <w:spacing w:before="27" w:after="27" w:line="240" w:lineRule="auto"/>
              <w:jc w:val="center"/>
              <w:rPr>
                <w:rFonts w:ascii="Times New Roman" w:eastAsia="Times New Roman" w:hAnsi="Times New Roman" w:cs="Times New Roman"/>
                <w:color w:val="000000"/>
                <w:sz w:val="20"/>
                <w:szCs w:val="20"/>
                <w:lang w:eastAsia="ru-RU"/>
              </w:rPr>
            </w:pPr>
          </w:p>
        </w:tc>
        <w:tc>
          <w:tcPr>
            <w:tcW w:w="794" w:type="dxa"/>
            <w:tcBorders>
              <w:top w:val="single" w:sz="4" w:space="0" w:color="000000"/>
              <w:left w:val="single" w:sz="4" w:space="0" w:color="000000"/>
              <w:bottom w:val="single" w:sz="4" w:space="0" w:color="000000"/>
              <w:right w:val="single" w:sz="4" w:space="0" w:color="000000"/>
            </w:tcBorders>
            <w:hideMark/>
          </w:tcPr>
          <w:p w:rsidR="006B6B91" w:rsidRPr="005B26F8" w:rsidRDefault="006B6B91" w:rsidP="008A0697">
            <w:pPr>
              <w:spacing w:before="27" w:after="0" w:line="240" w:lineRule="auto"/>
              <w:jc w:val="center"/>
              <w:rPr>
                <w:rFonts w:ascii="Times New Roman" w:eastAsia="Times New Roman" w:hAnsi="Times New Roman" w:cs="Times New Roman"/>
                <w:color w:val="000000"/>
                <w:sz w:val="20"/>
                <w:szCs w:val="20"/>
                <w:lang w:eastAsia="ru-RU"/>
              </w:rPr>
            </w:pPr>
            <w:r w:rsidRPr="00CF47CC">
              <w:rPr>
                <w:rFonts w:ascii="Times New Roman" w:eastAsia="Times New Roman" w:hAnsi="Times New Roman" w:cs="Times New Roman"/>
                <w:b/>
                <w:color w:val="000000"/>
                <w:sz w:val="20"/>
                <w:szCs w:val="20"/>
                <w:lang w:eastAsia="ru-RU"/>
              </w:rPr>
              <w:t xml:space="preserve"> </w:t>
            </w:r>
          </w:p>
        </w:tc>
      </w:tr>
      <w:tr w:rsidR="006B6B91" w:rsidRPr="005B26F8" w:rsidTr="008A0697">
        <w:trPr>
          <w:jc w:val="center"/>
        </w:trPr>
        <w:tc>
          <w:tcPr>
            <w:tcW w:w="777"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Pr>
                <w:rFonts w:ascii="Times New Roman" w:hAnsi="Times New Roman" w:cs="Times New Roman"/>
                <w:sz w:val="24"/>
                <w:szCs w:val="24"/>
                <w:lang w:eastAsia="ru-RU"/>
              </w:rPr>
              <w:t>39</w:t>
            </w:r>
          </w:p>
        </w:tc>
        <w:tc>
          <w:tcPr>
            <w:tcW w:w="1453" w:type="dxa"/>
            <w:gridSpan w:val="3"/>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6</w:t>
            </w:r>
          </w:p>
        </w:tc>
        <w:tc>
          <w:tcPr>
            <w:tcW w:w="5570" w:type="dxa"/>
            <w:gridSpan w:val="4"/>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val="en-US" w:eastAsia="ru-RU"/>
              </w:rPr>
              <w:t>How</w:t>
            </w:r>
            <w:r w:rsidRPr="00FF6609">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val="en-US" w:eastAsia="ru-RU"/>
              </w:rPr>
              <w:t>can</w:t>
            </w:r>
            <w:r w:rsidRPr="00FF6609">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val="en-US" w:eastAsia="ru-RU"/>
              </w:rPr>
              <w:t>you</w:t>
            </w:r>
            <w:r w:rsidRPr="00FF6609">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val="en-US" w:eastAsia="ru-RU"/>
              </w:rPr>
              <w:t>burn</w:t>
            </w:r>
            <w:r w:rsidRPr="00FF6609">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val="en-US" w:eastAsia="ru-RU"/>
              </w:rPr>
              <w:t>calories</w:t>
            </w:r>
            <w:r w:rsidRPr="00FF6609">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eastAsia="ru-RU"/>
              </w:rPr>
              <w:t>(Как сжигать калории?)</w:t>
            </w:r>
            <w:r>
              <w:rPr>
                <w:rFonts w:ascii="Times New Roman" w:hAnsi="Times New Roman" w:cs="Times New Roman"/>
                <w:sz w:val="24"/>
                <w:szCs w:val="24"/>
                <w:lang w:eastAsia="ru-RU"/>
              </w:rPr>
              <w:t xml:space="preserve">. Развитие умений в </w:t>
            </w:r>
            <w:r w:rsidRPr="00CF47CC">
              <w:rPr>
                <w:rFonts w:ascii="Times New Roman" w:hAnsi="Times New Roman" w:cs="Times New Roman"/>
                <w:sz w:val="24"/>
                <w:szCs w:val="24"/>
                <w:lang w:eastAsia="ru-RU"/>
              </w:rPr>
              <w:t xml:space="preserve"> аудировани</w:t>
            </w:r>
            <w:r>
              <w:rPr>
                <w:rFonts w:ascii="Times New Roman" w:hAnsi="Times New Roman" w:cs="Times New Roman"/>
                <w:sz w:val="24"/>
                <w:szCs w:val="24"/>
                <w:lang w:eastAsia="ru-RU"/>
              </w:rPr>
              <w:t>и. Формирование лексических навыков.</w:t>
            </w:r>
          </w:p>
        </w:tc>
        <w:tc>
          <w:tcPr>
            <w:tcW w:w="766" w:type="dxa"/>
            <w:tcBorders>
              <w:top w:val="single" w:sz="4" w:space="0" w:color="000000"/>
              <w:left w:val="single" w:sz="4" w:space="0" w:color="000000"/>
              <w:bottom w:val="single" w:sz="4" w:space="0" w:color="000000"/>
              <w:right w:val="single" w:sz="4" w:space="0" w:color="000000"/>
            </w:tcBorders>
            <w:hideMark/>
          </w:tcPr>
          <w:p w:rsidR="006B6B91" w:rsidRPr="005B26F8" w:rsidRDefault="006B6B91" w:rsidP="008A0697">
            <w:pPr>
              <w:spacing w:before="27" w:after="27" w:line="240" w:lineRule="auto"/>
              <w:jc w:val="center"/>
              <w:rPr>
                <w:rFonts w:ascii="Times New Roman" w:eastAsia="Times New Roman" w:hAnsi="Times New Roman" w:cs="Times New Roman"/>
                <w:color w:val="000000"/>
                <w:sz w:val="20"/>
                <w:szCs w:val="20"/>
                <w:lang w:eastAsia="ru-RU"/>
              </w:rPr>
            </w:pPr>
          </w:p>
        </w:tc>
        <w:tc>
          <w:tcPr>
            <w:tcW w:w="794" w:type="dxa"/>
            <w:tcBorders>
              <w:top w:val="single" w:sz="4" w:space="0" w:color="000000"/>
              <w:left w:val="single" w:sz="4" w:space="0" w:color="000000"/>
              <w:bottom w:val="single" w:sz="4" w:space="0" w:color="000000"/>
              <w:right w:val="single" w:sz="4" w:space="0" w:color="000000"/>
            </w:tcBorders>
            <w:hideMark/>
          </w:tcPr>
          <w:p w:rsidR="006B6B91" w:rsidRPr="005B26F8" w:rsidRDefault="006B6B91" w:rsidP="008A0697">
            <w:pPr>
              <w:spacing w:before="27" w:after="0" w:line="240" w:lineRule="auto"/>
              <w:jc w:val="center"/>
              <w:rPr>
                <w:rFonts w:ascii="Times New Roman" w:eastAsia="Times New Roman" w:hAnsi="Times New Roman" w:cs="Times New Roman"/>
                <w:color w:val="000000"/>
                <w:sz w:val="20"/>
                <w:szCs w:val="20"/>
                <w:lang w:eastAsia="ru-RU"/>
              </w:rPr>
            </w:pPr>
            <w:r w:rsidRPr="00CF47CC">
              <w:rPr>
                <w:rFonts w:ascii="Times New Roman" w:eastAsia="Times New Roman" w:hAnsi="Times New Roman" w:cs="Times New Roman"/>
                <w:b/>
                <w:color w:val="000000"/>
                <w:sz w:val="20"/>
                <w:szCs w:val="20"/>
                <w:lang w:eastAsia="ru-RU"/>
              </w:rPr>
              <w:t xml:space="preserve"> </w:t>
            </w:r>
          </w:p>
        </w:tc>
      </w:tr>
      <w:tr w:rsidR="006B6B91" w:rsidRPr="005B26F8" w:rsidTr="008A0697">
        <w:trPr>
          <w:jc w:val="center"/>
        </w:trPr>
        <w:tc>
          <w:tcPr>
            <w:tcW w:w="777"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4</w:t>
            </w:r>
            <w:r>
              <w:rPr>
                <w:rFonts w:ascii="Times New Roman" w:hAnsi="Times New Roman" w:cs="Times New Roman"/>
                <w:sz w:val="24"/>
                <w:szCs w:val="24"/>
                <w:lang w:eastAsia="ru-RU"/>
              </w:rPr>
              <w:t>0</w:t>
            </w:r>
          </w:p>
        </w:tc>
        <w:tc>
          <w:tcPr>
            <w:tcW w:w="1453" w:type="dxa"/>
            <w:gridSpan w:val="3"/>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7</w:t>
            </w:r>
          </w:p>
        </w:tc>
        <w:tc>
          <w:tcPr>
            <w:tcW w:w="5570" w:type="dxa"/>
            <w:gridSpan w:val="4"/>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val="en-US" w:eastAsia="ru-RU"/>
              </w:rPr>
              <w:t>How</w:t>
            </w:r>
            <w:r w:rsidRPr="00FF6609">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val="en-US" w:eastAsia="ru-RU"/>
              </w:rPr>
              <w:t>can</w:t>
            </w:r>
            <w:r w:rsidRPr="00FF6609">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val="en-US" w:eastAsia="ru-RU"/>
              </w:rPr>
              <w:t>you</w:t>
            </w:r>
            <w:r w:rsidRPr="00FF6609">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val="en-US" w:eastAsia="ru-RU"/>
              </w:rPr>
              <w:t>burn</w:t>
            </w:r>
            <w:r w:rsidRPr="00FF6609">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val="en-US" w:eastAsia="ru-RU"/>
              </w:rPr>
              <w:t>calories</w:t>
            </w:r>
            <w:r w:rsidRPr="00FF6609">
              <w:rPr>
                <w:rFonts w:ascii="Times New Roman" w:hAnsi="Times New Roman" w:cs="Times New Roman"/>
                <w:sz w:val="24"/>
                <w:szCs w:val="24"/>
                <w:lang w:val="en-US" w:eastAsia="ru-RU"/>
              </w:rPr>
              <w:t xml:space="preserve">? </w:t>
            </w:r>
            <w:r>
              <w:rPr>
                <w:rFonts w:ascii="Times New Roman" w:hAnsi="Times New Roman" w:cs="Times New Roman"/>
                <w:sz w:val="24"/>
                <w:szCs w:val="24"/>
                <w:lang w:eastAsia="ru-RU"/>
              </w:rPr>
              <w:t>(Как сжигать калории?). Развитие умений и навыков монологической</w:t>
            </w:r>
            <w:r w:rsidRPr="00CF47CC">
              <w:rPr>
                <w:rFonts w:ascii="Times New Roman" w:hAnsi="Times New Roman" w:cs="Times New Roman"/>
                <w:sz w:val="24"/>
                <w:szCs w:val="24"/>
                <w:lang w:eastAsia="ru-RU"/>
              </w:rPr>
              <w:t xml:space="preserve"> реч</w:t>
            </w:r>
            <w:r>
              <w:rPr>
                <w:rFonts w:ascii="Times New Roman" w:hAnsi="Times New Roman" w:cs="Times New Roman"/>
                <w:sz w:val="24"/>
                <w:szCs w:val="24"/>
                <w:lang w:eastAsia="ru-RU"/>
              </w:rPr>
              <w:t>и.</w:t>
            </w:r>
          </w:p>
        </w:tc>
        <w:tc>
          <w:tcPr>
            <w:tcW w:w="766" w:type="dxa"/>
            <w:tcBorders>
              <w:top w:val="single" w:sz="4" w:space="0" w:color="000000"/>
              <w:left w:val="single" w:sz="4" w:space="0" w:color="000000"/>
              <w:bottom w:val="single" w:sz="4" w:space="0" w:color="000000"/>
              <w:right w:val="single" w:sz="4" w:space="0" w:color="000000"/>
            </w:tcBorders>
            <w:hideMark/>
          </w:tcPr>
          <w:p w:rsidR="006B6B91" w:rsidRPr="005B26F8" w:rsidRDefault="006B6B91" w:rsidP="008A0697">
            <w:pPr>
              <w:spacing w:before="27" w:after="27" w:line="240" w:lineRule="auto"/>
              <w:jc w:val="center"/>
              <w:rPr>
                <w:rFonts w:ascii="Times New Roman" w:eastAsia="Times New Roman" w:hAnsi="Times New Roman" w:cs="Times New Roman"/>
                <w:color w:val="000000"/>
                <w:sz w:val="20"/>
                <w:szCs w:val="20"/>
                <w:lang w:eastAsia="ru-RU"/>
              </w:rPr>
            </w:pPr>
          </w:p>
        </w:tc>
        <w:tc>
          <w:tcPr>
            <w:tcW w:w="794" w:type="dxa"/>
            <w:tcBorders>
              <w:top w:val="single" w:sz="4" w:space="0" w:color="000000"/>
              <w:left w:val="single" w:sz="4" w:space="0" w:color="000000"/>
              <w:bottom w:val="single" w:sz="4" w:space="0" w:color="000000"/>
              <w:right w:val="single" w:sz="4" w:space="0" w:color="000000"/>
            </w:tcBorders>
            <w:hideMark/>
          </w:tcPr>
          <w:p w:rsidR="006B6B91" w:rsidRPr="005B26F8" w:rsidRDefault="006B6B91" w:rsidP="008A0697">
            <w:pPr>
              <w:spacing w:before="27" w:after="0" w:line="240" w:lineRule="auto"/>
              <w:jc w:val="center"/>
              <w:rPr>
                <w:rFonts w:ascii="Times New Roman" w:eastAsia="Times New Roman" w:hAnsi="Times New Roman" w:cs="Times New Roman"/>
                <w:color w:val="000000"/>
                <w:sz w:val="20"/>
                <w:szCs w:val="20"/>
                <w:lang w:eastAsia="ru-RU"/>
              </w:rPr>
            </w:pPr>
            <w:r w:rsidRPr="00CF47CC">
              <w:rPr>
                <w:rFonts w:ascii="Times New Roman" w:eastAsia="Times New Roman" w:hAnsi="Times New Roman" w:cs="Times New Roman"/>
                <w:b/>
                <w:color w:val="000000"/>
                <w:sz w:val="20"/>
                <w:szCs w:val="20"/>
                <w:lang w:eastAsia="ru-RU"/>
              </w:rPr>
              <w:t xml:space="preserve"> </w:t>
            </w:r>
          </w:p>
        </w:tc>
      </w:tr>
      <w:tr w:rsidR="006B6B91" w:rsidRPr="005B26F8" w:rsidTr="008A0697">
        <w:trPr>
          <w:jc w:val="center"/>
        </w:trPr>
        <w:tc>
          <w:tcPr>
            <w:tcW w:w="777"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4</w:t>
            </w:r>
            <w:r>
              <w:rPr>
                <w:rFonts w:ascii="Times New Roman" w:hAnsi="Times New Roman" w:cs="Times New Roman"/>
                <w:sz w:val="24"/>
                <w:szCs w:val="24"/>
                <w:lang w:eastAsia="ru-RU"/>
              </w:rPr>
              <w:t>1</w:t>
            </w:r>
          </w:p>
        </w:tc>
        <w:tc>
          <w:tcPr>
            <w:tcW w:w="1453" w:type="dxa"/>
            <w:gridSpan w:val="3"/>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8</w:t>
            </w:r>
          </w:p>
        </w:tc>
        <w:tc>
          <w:tcPr>
            <w:tcW w:w="5570" w:type="dxa"/>
            <w:gridSpan w:val="4"/>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val="en-US" w:eastAsia="ru-RU"/>
              </w:rPr>
              <w:t xml:space="preserve">"An apple a day keeps the doctor </w:t>
            </w:r>
            <w:r w:rsidRPr="00CF47CC">
              <w:rPr>
                <w:rFonts w:ascii="Times New Roman" w:hAnsi="Times New Roman" w:cs="Times New Roman"/>
                <w:bCs/>
                <w:sz w:val="24"/>
                <w:szCs w:val="24"/>
                <w:lang w:val="en-US" w:eastAsia="ru-RU"/>
              </w:rPr>
              <w:t>away" (</w:t>
            </w:r>
            <w:r>
              <w:rPr>
                <w:rFonts w:ascii="Times New Roman" w:hAnsi="Times New Roman" w:cs="Times New Roman"/>
                <w:bCs/>
                <w:sz w:val="24"/>
                <w:szCs w:val="24"/>
                <w:lang w:eastAsia="ru-RU"/>
              </w:rPr>
              <w:t>Здоровый</w:t>
            </w:r>
            <w:r w:rsidRPr="00CF47CC">
              <w:rPr>
                <w:rFonts w:ascii="Times New Roman" w:hAnsi="Times New Roman" w:cs="Times New Roman"/>
                <w:bCs/>
                <w:sz w:val="24"/>
                <w:szCs w:val="24"/>
                <w:lang w:val="en-US" w:eastAsia="ru-RU"/>
              </w:rPr>
              <w:t xml:space="preserve"> </w:t>
            </w:r>
            <w:r>
              <w:rPr>
                <w:rFonts w:ascii="Times New Roman" w:hAnsi="Times New Roman" w:cs="Times New Roman"/>
                <w:bCs/>
                <w:sz w:val="24"/>
                <w:szCs w:val="24"/>
                <w:lang w:eastAsia="ru-RU"/>
              </w:rPr>
              <w:t>образ</w:t>
            </w:r>
            <w:r w:rsidRPr="00CF47CC">
              <w:rPr>
                <w:rFonts w:ascii="Times New Roman" w:hAnsi="Times New Roman" w:cs="Times New Roman"/>
                <w:bCs/>
                <w:sz w:val="24"/>
                <w:szCs w:val="24"/>
                <w:lang w:val="en-US" w:eastAsia="ru-RU"/>
              </w:rPr>
              <w:t xml:space="preserve"> </w:t>
            </w:r>
            <w:r>
              <w:rPr>
                <w:rFonts w:ascii="Times New Roman" w:hAnsi="Times New Roman" w:cs="Times New Roman"/>
                <w:bCs/>
                <w:sz w:val="24"/>
                <w:szCs w:val="24"/>
                <w:lang w:eastAsia="ru-RU"/>
              </w:rPr>
              <w:t>жизни</w:t>
            </w:r>
            <w:r w:rsidRPr="00CF47CC">
              <w:rPr>
                <w:rFonts w:ascii="Times New Roman" w:hAnsi="Times New Roman" w:cs="Times New Roman"/>
                <w:bCs/>
                <w:sz w:val="24"/>
                <w:szCs w:val="24"/>
                <w:lang w:val="en-US" w:eastAsia="ru-RU"/>
              </w:rPr>
              <w:t xml:space="preserve">).  </w:t>
            </w:r>
            <w:r>
              <w:rPr>
                <w:rFonts w:ascii="Times New Roman" w:hAnsi="Times New Roman" w:cs="Times New Roman"/>
                <w:sz w:val="24"/>
                <w:szCs w:val="24"/>
                <w:lang w:eastAsia="ru-RU"/>
              </w:rPr>
              <w:t>Формирование</w:t>
            </w:r>
            <w:r w:rsidRPr="00CF47C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грамматических навыков. </w:t>
            </w:r>
            <w:r>
              <w:rPr>
                <w:rFonts w:ascii="Times New Roman" w:hAnsi="Times New Roman" w:cs="Times New Roman"/>
                <w:bCs/>
                <w:sz w:val="24"/>
                <w:szCs w:val="24"/>
                <w:lang w:eastAsia="ru-RU"/>
              </w:rPr>
              <w:t>Употребление</w:t>
            </w:r>
            <w:r w:rsidRPr="00CF47CC">
              <w:rPr>
                <w:rFonts w:ascii="Times New Roman" w:hAnsi="Times New Roman" w:cs="Times New Roman"/>
                <w:bCs/>
                <w:sz w:val="24"/>
                <w:szCs w:val="24"/>
                <w:lang w:eastAsia="ru-RU"/>
              </w:rPr>
              <w:t xml:space="preserve"> </w:t>
            </w:r>
            <w:r>
              <w:rPr>
                <w:rFonts w:ascii="Times New Roman" w:hAnsi="Times New Roman" w:cs="Times New Roman"/>
                <w:bCs/>
                <w:sz w:val="24"/>
                <w:szCs w:val="24"/>
                <w:lang w:eastAsia="ru-RU"/>
              </w:rPr>
              <w:t>артикля</w:t>
            </w:r>
            <w:r w:rsidRPr="00CF47CC">
              <w:rPr>
                <w:rFonts w:ascii="Times New Roman" w:hAnsi="Times New Roman" w:cs="Times New Roman"/>
                <w:bCs/>
                <w:sz w:val="24"/>
                <w:szCs w:val="24"/>
                <w:lang w:eastAsia="ru-RU"/>
              </w:rPr>
              <w:t xml:space="preserve"> с названиями веществ</w:t>
            </w:r>
            <w:r>
              <w:rPr>
                <w:rFonts w:ascii="Times New Roman" w:hAnsi="Times New Roman" w:cs="Times New Roman"/>
                <w:bCs/>
                <w:sz w:val="24"/>
                <w:szCs w:val="24"/>
                <w:lang w:eastAsia="ru-RU"/>
              </w:rPr>
              <w:t>.</w:t>
            </w:r>
          </w:p>
        </w:tc>
        <w:tc>
          <w:tcPr>
            <w:tcW w:w="766" w:type="dxa"/>
            <w:tcBorders>
              <w:top w:val="single" w:sz="4" w:space="0" w:color="000000"/>
              <w:left w:val="single" w:sz="4" w:space="0" w:color="000000"/>
              <w:bottom w:val="single" w:sz="4" w:space="0" w:color="000000"/>
              <w:right w:val="single" w:sz="4" w:space="0" w:color="000000"/>
            </w:tcBorders>
            <w:hideMark/>
          </w:tcPr>
          <w:p w:rsidR="006B6B91" w:rsidRPr="005B26F8" w:rsidRDefault="006B6B91" w:rsidP="008A0697">
            <w:pPr>
              <w:spacing w:before="27" w:after="27" w:line="240" w:lineRule="auto"/>
              <w:jc w:val="center"/>
              <w:rPr>
                <w:rFonts w:ascii="Times New Roman" w:eastAsia="Times New Roman" w:hAnsi="Times New Roman" w:cs="Times New Roman"/>
                <w:color w:val="000000"/>
                <w:sz w:val="20"/>
                <w:szCs w:val="20"/>
                <w:lang w:eastAsia="ru-RU"/>
              </w:rPr>
            </w:pPr>
          </w:p>
        </w:tc>
        <w:tc>
          <w:tcPr>
            <w:tcW w:w="794" w:type="dxa"/>
            <w:tcBorders>
              <w:top w:val="single" w:sz="4" w:space="0" w:color="000000"/>
              <w:left w:val="single" w:sz="4" w:space="0" w:color="000000"/>
              <w:bottom w:val="single" w:sz="4" w:space="0" w:color="000000"/>
              <w:right w:val="single" w:sz="4" w:space="0" w:color="auto"/>
            </w:tcBorders>
            <w:hideMark/>
          </w:tcPr>
          <w:p w:rsidR="006B6B91" w:rsidRPr="005B26F8" w:rsidRDefault="006B6B91" w:rsidP="008A0697">
            <w:pPr>
              <w:spacing w:before="27" w:after="0" w:line="240" w:lineRule="auto"/>
              <w:jc w:val="center"/>
              <w:rPr>
                <w:rFonts w:ascii="Times New Roman" w:eastAsia="Times New Roman" w:hAnsi="Times New Roman" w:cs="Times New Roman"/>
                <w:color w:val="000000"/>
                <w:sz w:val="20"/>
                <w:szCs w:val="20"/>
                <w:lang w:eastAsia="ru-RU"/>
              </w:rPr>
            </w:pPr>
            <w:r w:rsidRPr="00CF47CC">
              <w:rPr>
                <w:rFonts w:ascii="Times New Roman" w:eastAsia="Times New Roman" w:hAnsi="Times New Roman" w:cs="Times New Roman"/>
                <w:b/>
                <w:color w:val="000000"/>
                <w:sz w:val="20"/>
                <w:szCs w:val="20"/>
                <w:lang w:eastAsia="ru-RU"/>
              </w:rPr>
              <w:t xml:space="preserve"> </w:t>
            </w:r>
          </w:p>
        </w:tc>
      </w:tr>
      <w:tr w:rsidR="006B6B91" w:rsidRPr="005B26F8" w:rsidTr="008A0697">
        <w:trPr>
          <w:jc w:val="center"/>
        </w:trPr>
        <w:tc>
          <w:tcPr>
            <w:tcW w:w="777"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lastRenderedPageBreak/>
              <w:t>4</w:t>
            </w:r>
            <w:r>
              <w:rPr>
                <w:rFonts w:ascii="Times New Roman" w:hAnsi="Times New Roman" w:cs="Times New Roman"/>
                <w:sz w:val="24"/>
                <w:szCs w:val="24"/>
                <w:lang w:eastAsia="ru-RU"/>
              </w:rPr>
              <w:t>2</w:t>
            </w:r>
          </w:p>
        </w:tc>
        <w:tc>
          <w:tcPr>
            <w:tcW w:w="1453" w:type="dxa"/>
            <w:gridSpan w:val="3"/>
            <w:tcBorders>
              <w:top w:val="single" w:sz="4" w:space="0" w:color="000000"/>
              <w:left w:val="single" w:sz="4" w:space="0" w:color="000000"/>
              <w:bottom w:val="single" w:sz="4" w:space="0" w:color="000000"/>
              <w:right w:val="single" w:sz="4" w:space="0" w:color="auto"/>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9</w:t>
            </w:r>
          </w:p>
        </w:tc>
        <w:tc>
          <w:tcPr>
            <w:tcW w:w="5570" w:type="dxa"/>
            <w:gridSpan w:val="4"/>
            <w:tcBorders>
              <w:top w:val="single" w:sz="4" w:space="0" w:color="000000"/>
              <w:left w:val="single" w:sz="4" w:space="0" w:color="auto"/>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FF6609">
              <w:rPr>
                <w:rFonts w:ascii="Times New Roman" w:hAnsi="Times New Roman" w:cs="Times New Roman"/>
                <w:sz w:val="24"/>
                <w:szCs w:val="24"/>
                <w:lang w:val="en-US" w:eastAsia="ru-RU"/>
              </w:rPr>
              <w:t>"</w:t>
            </w:r>
            <w:r w:rsidRPr="00CF47CC">
              <w:rPr>
                <w:rFonts w:ascii="Times New Roman" w:hAnsi="Times New Roman" w:cs="Times New Roman"/>
                <w:sz w:val="24"/>
                <w:szCs w:val="24"/>
                <w:lang w:val="en-US" w:eastAsia="ru-RU"/>
              </w:rPr>
              <w:t>An</w:t>
            </w:r>
            <w:r w:rsidRPr="00FF6609">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val="en-US" w:eastAsia="ru-RU"/>
              </w:rPr>
              <w:t>apple</w:t>
            </w:r>
            <w:r w:rsidRPr="00FF6609">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val="en-US" w:eastAsia="ru-RU"/>
              </w:rPr>
              <w:t>a</w:t>
            </w:r>
            <w:r w:rsidRPr="00FF6609">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val="en-US" w:eastAsia="ru-RU"/>
              </w:rPr>
              <w:t>day</w:t>
            </w:r>
            <w:r w:rsidRPr="00FF6609">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val="en-US" w:eastAsia="ru-RU"/>
              </w:rPr>
              <w:t>keeps</w:t>
            </w:r>
            <w:r w:rsidRPr="00FF6609">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val="en-US" w:eastAsia="ru-RU"/>
              </w:rPr>
              <w:t>the</w:t>
            </w:r>
            <w:r w:rsidRPr="00FF6609">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val="en-US" w:eastAsia="ru-RU"/>
              </w:rPr>
              <w:t>doctor</w:t>
            </w:r>
            <w:r w:rsidRPr="00FF6609">
              <w:rPr>
                <w:rFonts w:ascii="Times New Roman" w:hAnsi="Times New Roman" w:cs="Times New Roman"/>
                <w:sz w:val="24"/>
                <w:szCs w:val="24"/>
                <w:lang w:val="en-US" w:eastAsia="ru-RU"/>
              </w:rPr>
              <w:t xml:space="preserve"> </w:t>
            </w:r>
            <w:r w:rsidRPr="00CF47CC">
              <w:rPr>
                <w:rFonts w:ascii="Times New Roman" w:hAnsi="Times New Roman" w:cs="Times New Roman"/>
                <w:bCs/>
                <w:sz w:val="24"/>
                <w:szCs w:val="24"/>
                <w:lang w:val="en-US" w:eastAsia="ru-RU"/>
              </w:rPr>
              <w:t>away</w:t>
            </w:r>
            <w:r w:rsidRPr="00FF6609">
              <w:rPr>
                <w:rFonts w:ascii="Times New Roman" w:hAnsi="Times New Roman" w:cs="Times New Roman"/>
                <w:bCs/>
                <w:sz w:val="24"/>
                <w:szCs w:val="24"/>
                <w:lang w:val="en-US" w:eastAsia="ru-RU"/>
              </w:rPr>
              <w:t>" (</w:t>
            </w:r>
            <w:r>
              <w:rPr>
                <w:rFonts w:ascii="Times New Roman" w:hAnsi="Times New Roman" w:cs="Times New Roman"/>
                <w:bCs/>
                <w:sz w:val="24"/>
                <w:szCs w:val="24"/>
                <w:lang w:eastAsia="ru-RU"/>
              </w:rPr>
              <w:t>Здоровый</w:t>
            </w:r>
            <w:r w:rsidRPr="00FF6609">
              <w:rPr>
                <w:rFonts w:ascii="Times New Roman" w:hAnsi="Times New Roman" w:cs="Times New Roman"/>
                <w:bCs/>
                <w:sz w:val="24"/>
                <w:szCs w:val="24"/>
                <w:lang w:val="en-US" w:eastAsia="ru-RU"/>
              </w:rPr>
              <w:t xml:space="preserve"> </w:t>
            </w:r>
            <w:r>
              <w:rPr>
                <w:rFonts w:ascii="Times New Roman" w:hAnsi="Times New Roman" w:cs="Times New Roman"/>
                <w:bCs/>
                <w:sz w:val="24"/>
                <w:szCs w:val="24"/>
                <w:lang w:eastAsia="ru-RU"/>
              </w:rPr>
              <w:t>образ</w:t>
            </w:r>
            <w:r w:rsidRPr="00FF6609">
              <w:rPr>
                <w:rFonts w:ascii="Times New Roman" w:hAnsi="Times New Roman" w:cs="Times New Roman"/>
                <w:bCs/>
                <w:sz w:val="24"/>
                <w:szCs w:val="24"/>
                <w:lang w:val="en-US" w:eastAsia="ru-RU"/>
              </w:rPr>
              <w:t xml:space="preserve"> </w:t>
            </w:r>
            <w:r>
              <w:rPr>
                <w:rFonts w:ascii="Times New Roman" w:hAnsi="Times New Roman" w:cs="Times New Roman"/>
                <w:bCs/>
                <w:sz w:val="24"/>
                <w:szCs w:val="24"/>
                <w:lang w:eastAsia="ru-RU"/>
              </w:rPr>
              <w:t>жизни</w:t>
            </w:r>
            <w:r w:rsidRPr="00FF6609">
              <w:rPr>
                <w:rFonts w:ascii="Times New Roman" w:hAnsi="Times New Roman" w:cs="Times New Roman"/>
                <w:bCs/>
                <w:sz w:val="24"/>
                <w:szCs w:val="24"/>
                <w:lang w:val="en-US" w:eastAsia="ru-RU"/>
              </w:rPr>
              <w:t xml:space="preserve">). </w:t>
            </w:r>
            <w:r>
              <w:rPr>
                <w:rFonts w:ascii="Times New Roman" w:hAnsi="Times New Roman" w:cs="Times New Roman"/>
                <w:bCs/>
                <w:sz w:val="24"/>
                <w:szCs w:val="24"/>
                <w:lang w:eastAsia="ru-RU"/>
              </w:rPr>
              <w:t>Ч</w:t>
            </w:r>
            <w:r w:rsidRPr="00CF47CC">
              <w:rPr>
                <w:rFonts w:ascii="Times New Roman" w:hAnsi="Times New Roman" w:cs="Times New Roman"/>
                <w:bCs/>
                <w:sz w:val="24"/>
                <w:szCs w:val="24"/>
                <w:lang w:eastAsia="ru-RU"/>
              </w:rPr>
              <w:t>те</w:t>
            </w:r>
            <w:r>
              <w:rPr>
                <w:rFonts w:ascii="Times New Roman" w:hAnsi="Times New Roman" w:cs="Times New Roman"/>
                <w:bCs/>
                <w:sz w:val="24"/>
                <w:szCs w:val="24"/>
                <w:lang w:eastAsia="ru-RU"/>
              </w:rPr>
              <w:t>ние с полным пониманием, развити</w:t>
            </w:r>
            <w:r w:rsidRPr="00CF47CC">
              <w:rPr>
                <w:rFonts w:ascii="Times New Roman" w:hAnsi="Times New Roman" w:cs="Times New Roman"/>
                <w:bCs/>
                <w:sz w:val="24"/>
                <w:szCs w:val="24"/>
                <w:lang w:eastAsia="ru-RU"/>
              </w:rPr>
              <w:t>е диалогической речи</w:t>
            </w:r>
            <w:r>
              <w:rPr>
                <w:rFonts w:ascii="Times New Roman" w:hAnsi="Times New Roman" w:cs="Times New Roman"/>
                <w:bCs/>
                <w:sz w:val="24"/>
                <w:szCs w:val="24"/>
                <w:lang w:eastAsia="ru-RU"/>
              </w:rPr>
              <w:t>.</w:t>
            </w:r>
          </w:p>
        </w:tc>
        <w:tc>
          <w:tcPr>
            <w:tcW w:w="766" w:type="dxa"/>
            <w:tcBorders>
              <w:top w:val="single" w:sz="4" w:space="0" w:color="000000"/>
              <w:left w:val="single" w:sz="4" w:space="0" w:color="000000"/>
              <w:bottom w:val="single" w:sz="4" w:space="0" w:color="000000"/>
              <w:right w:val="single" w:sz="4" w:space="0" w:color="000000"/>
            </w:tcBorders>
            <w:hideMark/>
          </w:tcPr>
          <w:p w:rsidR="006B6B91" w:rsidRPr="005B26F8" w:rsidRDefault="006B6B91" w:rsidP="008A0697">
            <w:pPr>
              <w:spacing w:before="27" w:after="27" w:line="240" w:lineRule="auto"/>
              <w:jc w:val="center"/>
              <w:rPr>
                <w:rFonts w:ascii="Times New Roman" w:eastAsia="Times New Roman" w:hAnsi="Times New Roman" w:cs="Times New Roman"/>
                <w:color w:val="000000"/>
                <w:sz w:val="20"/>
                <w:szCs w:val="20"/>
                <w:lang w:eastAsia="ru-RU"/>
              </w:rPr>
            </w:pPr>
          </w:p>
        </w:tc>
        <w:tc>
          <w:tcPr>
            <w:tcW w:w="794" w:type="dxa"/>
            <w:tcBorders>
              <w:top w:val="single" w:sz="4" w:space="0" w:color="000000"/>
              <w:left w:val="single" w:sz="4" w:space="0" w:color="000000"/>
              <w:bottom w:val="single" w:sz="4" w:space="0" w:color="000000"/>
              <w:right w:val="single" w:sz="4" w:space="0" w:color="000000"/>
            </w:tcBorders>
            <w:hideMark/>
          </w:tcPr>
          <w:p w:rsidR="006B6B91" w:rsidRPr="005B26F8" w:rsidRDefault="006B6B91" w:rsidP="008A0697">
            <w:pPr>
              <w:spacing w:before="27" w:after="0" w:line="240" w:lineRule="auto"/>
              <w:jc w:val="center"/>
              <w:rPr>
                <w:rFonts w:ascii="Times New Roman" w:eastAsia="Times New Roman" w:hAnsi="Times New Roman" w:cs="Times New Roman"/>
                <w:color w:val="000000"/>
                <w:sz w:val="20"/>
                <w:szCs w:val="20"/>
                <w:lang w:eastAsia="ru-RU"/>
              </w:rPr>
            </w:pPr>
            <w:r w:rsidRPr="00CF47CC">
              <w:rPr>
                <w:rFonts w:ascii="Times New Roman" w:eastAsia="Times New Roman" w:hAnsi="Times New Roman" w:cs="Times New Roman"/>
                <w:b/>
                <w:color w:val="000000"/>
                <w:sz w:val="20"/>
                <w:szCs w:val="20"/>
                <w:lang w:eastAsia="ru-RU"/>
              </w:rPr>
              <w:t xml:space="preserve"> </w:t>
            </w:r>
          </w:p>
        </w:tc>
      </w:tr>
      <w:tr w:rsidR="006B6B91" w:rsidRPr="005B26F8" w:rsidTr="008A0697">
        <w:trPr>
          <w:jc w:val="center"/>
        </w:trPr>
        <w:tc>
          <w:tcPr>
            <w:tcW w:w="777"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4</w:t>
            </w:r>
            <w:r>
              <w:rPr>
                <w:rFonts w:ascii="Times New Roman" w:hAnsi="Times New Roman" w:cs="Times New Roman"/>
                <w:sz w:val="24"/>
                <w:szCs w:val="24"/>
                <w:lang w:eastAsia="ru-RU"/>
              </w:rPr>
              <w:t>3</w:t>
            </w:r>
          </w:p>
        </w:tc>
        <w:tc>
          <w:tcPr>
            <w:tcW w:w="1453" w:type="dxa"/>
            <w:gridSpan w:val="3"/>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10</w:t>
            </w:r>
          </w:p>
        </w:tc>
        <w:tc>
          <w:tcPr>
            <w:tcW w:w="5570" w:type="dxa"/>
            <w:gridSpan w:val="4"/>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val="en-US" w:eastAsia="ru-RU"/>
              </w:rPr>
              <w:t>Don</w:t>
            </w:r>
            <w:r w:rsidRPr="00FF6609">
              <w:rPr>
                <w:rFonts w:ascii="Times New Roman" w:hAnsi="Times New Roman" w:cs="Times New Roman"/>
                <w:sz w:val="24"/>
                <w:szCs w:val="24"/>
                <w:lang w:val="en-US" w:eastAsia="ru-RU"/>
              </w:rPr>
              <w:t>'</w:t>
            </w:r>
            <w:r w:rsidRPr="00CF47CC">
              <w:rPr>
                <w:rFonts w:ascii="Times New Roman" w:hAnsi="Times New Roman" w:cs="Times New Roman"/>
                <w:sz w:val="24"/>
                <w:szCs w:val="24"/>
                <w:lang w:val="en-US" w:eastAsia="ru-RU"/>
              </w:rPr>
              <w:t>t</w:t>
            </w:r>
            <w:r w:rsidRPr="00FF6609">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val="en-US" w:eastAsia="ru-RU"/>
              </w:rPr>
              <w:t>forget</w:t>
            </w:r>
            <w:r w:rsidRPr="00FF6609">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val="en-US" w:eastAsia="ru-RU"/>
              </w:rPr>
              <w:t>your</w:t>
            </w:r>
            <w:r w:rsidRPr="00FF6609">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val="en-US" w:eastAsia="ru-RU"/>
              </w:rPr>
              <w:t>medical</w:t>
            </w:r>
            <w:r w:rsidRPr="00FF6609">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val="en-US" w:eastAsia="ru-RU"/>
              </w:rPr>
              <w:t>insurance</w:t>
            </w:r>
            <w:r w:rsidRPr="00FF6609">
              <w:rPr>
                <w:rFonts w:ascii="Times New Roman" w:hAnsi="Times New Roman" w:cs="Times New Roman"/>
                <w:sz w:val="24"/>
                <w:szCs w:val="24"/>
                <w:lang w:val="en-US" w:eastAsia="ru-RU"/>
              </w:rPr>
              <w:t xml:space="preserve"> (</w:t>
            </w:r>
            <w:r>
              <w:rPr>
                <w:rFonts w:ascii="Times New Roman" w:hAnsi="Times New Roman" w:cs="Times New Roman"/>
                <w:sz w:val="24"/>
                <w:szCs w:val="24"/>
                <w:lang w:eastAsia="ru-RU"/>
              </w:rPr>
              <w:t>Медицинская</w:t>
            </w:r>
            <w:r w:rsidRPr="00FF6609">
              <w:rPr>
                <w:rFonts w:ascii="Times New Roman" w:hAnsi="Times New Roman" w:cs="Times New Roman"/>
                <w:sz w:val="24"/>
                <w:szCs w:val="24"/>
                <w:lang w:val="en-US" w:eastAsia="ru-RU"/>
              </w:rPr>
              <w:t xml:space="preserve"> </w:t>
            </w:r>
            <w:r>
              <w:rPr>
                <w:rFonts w:ascii="Times New Roman" w:hAnsi="Times New Roman" w:cs="Times New Roman"/>
                <w:sz w:val="24"/>
                <w:szCs w:val="24"/>
                <w:lang w:eastAsia="ru-RU"/>
              </w:rPr>
              <w:t>страховка</w:t>
            </w:r>
            <w:r w:rsidRPr="00FF6609">
              <w:rPr>
                <w:rFonts w:ascii="Times New Roman" w:hAnsi="Times New Roman" w:cs="Times New Roman"/>
                <w:sz w:val="24"/>
                <w:szCs w:val="24"/>
                <w:lang w:val="en-US" w:eastAsia="ru-RU"/>
              </w:rPr>
              <w:t xml:space="preserve">). </w:t>
            </w:r>
            <w:r>
              <w:rPr>
                <w:rFonts w:ascii="Times New Roman" w:hAnsi="Times New Roman" w:cs="Times New Roman"/>
                <w:sz w:val="24"/>
                <w:szCs w:val="24"/>
                <w:lang w:eastAsia="ru-RU"/>
              </w:rPr>
              <w:t xml:space="preserve">Глаголы, вводящие утвердительные предложения в </w:t>
            </w:r>
            <w:r w:rsidRPr="00CF47CC">
              <w:rPr>
                <w:rFonts w:ascii="Times New Roman" w:hAnsi="Times New Roman" w:cs="Times New Roman"/>
                <w:sz w:val="24"/>
                <w:szCs w:val="24"/>
                <w:lang w:eastAsia="ru-RU"/>
              </w:rPr>
              <w:t>косвенную речь</w:t>
            </w:r>
            <w:r>
              <w:rPr>
                <w:rFonts w:ascii="Times New Roman" w:hAnsi="Times New Roman" w:cs="Times New Roman"/>
                <w:sz w:val="24"/>
                <w:szCs w:val="24"/>
                <w:lang w:eastAsia="ru-RU"/>
              </w:rPr>
              <w:t>.</w:t>
            </w:r>
          </w:p>
        </w:tc>
        <w:tc>
          <w:tcPr>
            <w:tcW w:w="766" w:type="dxa"/>
            <w:tcBorders>
              <w:top w:val="single" w:sz="4" w:space="0" w:color="000000"/>
              <w:left w:val="single" w:sz="4" w:space="0" w:color="000000"/>
              <w:bottom w:val="single" w:sz="4" w:space="0" w:color="000000"/>
              <w:right w:val="single" w:sz="4" w:space="0" w:color="000000"/>
            </w:tcBorders>
            <w:hideMark/>
          </w:tcPr>
          <w:p w:rsidR="006B6B91" w:rsidRPr="005B26F8" w:rsidRDefault="006B6B91" w:rsidP="008A0697">
            <w:pPr>
              <w:spacing w:before="27" w:after="27" w:line="240" w:lineRule="auto"/>
              <w:jc w:val="center"/>
              <w:rPr>
                <w:rFonts w:ascii="Times New Roman" w:eastAsia="Times New Roman" w:hAnsi="Times New Roman" w:cs="Times New Roman"/>
                <w:color w:val="000000"/>
                <w:sz w:val="20"/>
                <w:szCs w:val="20"/>
                <w:lang w:eastAsia="ru-RU"/>
              </w:rPr>
            </w:pPr>
          </w:p>
        </w:tc>
        <w:tc>
          <w:tcPr>
            <w:tcW w:w="794" w:type="dxa"/>
            <w:tcBorders>
              <w:top w:val="single" w:sz="4" w:space="0" w:color="000000"/>
              <w:left w:val="single" w:sz="4" w:space="0" w:color="000000"/>
              <w:bottom w:val="single" w:sz="4" w:space="0" w:color="000000"/>
              <w:right w:val="single" w:sz="4" w:space="0" w:color="000000"/>
            </w:tcBorders>
            <w:hideMark/>
          </w:tcPr>
          <w:p w:rsidR="006B6B91" w:rsidRPr="005B26F8" w:rsidRDefault="006B6B91" w:rsidP="008A0697">
            <w:pPr>
              <w:spacing w:before="27" w:after="0" w:line="240" w:lineRule="auto"/>
              <w:jc w:val="center"/>
              <w:rPr>
                <w:rFonts w:ascii="Times New Roman" w:eastAsia="Times New Roman" w:hAnsi="Times New Roman" w:cs="Times New Roman"/>
                <w:color w:val="000000"/>
                <w:sz w:val="20"/>
                <w:szCs w:val="20"/>
                <w:lang w:eastAsia="ru-RU"/>
              </w:rPr>
            </w:pPr>
            <w:r w:rsidRPr="00CF47CC">
              <w:rPr>
                <w:rFonts w:ascii="Times New Roman" w:eastAsia="Times New Roman" w:hAnsi="Times New Roman" w:cs="Times New Roman"/>
                <w:b/>
                <w:color w:val="000000"/>
                <w:sz w:val="20"/>
                <w:szCs w:val="20"/>
                <w:lang w:eastAsia="ru-RU"/>
              </w:rPr>
              <w:t xml:space="preserve"> </w:t>
            </w:r>
          </w:p>
        </w:tc>
      </w:tr>
      <w:tr w:rsidR="006B6B91" w:rsidRPr="005B26F8" w:rsidTr="008A0697">
        <w:trPr>
          <w:jc w:val="center"/>
        </w:trPr>
        <w:tc>
          <w:tcPr>
            <w:tcW w:w="777"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4</w:t>
            </w:r>
            <w:r>
              <w:rPr>
                <w:rFonts w:ascii="Times New Roman" w:hAnsi="Times New Roman" w:cs="Times New Roman"/>
                <w:sz w:val="24"/>
                <w:szCs w:val="24"/>
                <w:lang w:eastAsia="ru-RU"/>
              </w:rPr>
              <w:t>4</w:t>
            </w:r>
          </w:p>
        </w:tc>
        <w:tc>
          <w:tcPr>
            <w:tcW w:w="1453" w:type="dxa"/>
            <w:gridSpan w:val="3"/>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11</w:t>
            </w:r>
          </w:p>
        </w:tc>
        <w:tc>
          <w:tcPr>
            <w:tcW w:w="5570" w:type="dxa"/>
            <w:gridSpan w:val="4"/>
            <w:tcBorders>
              <w:top w:val="single" w:sz="4" w:space="0" w:color="000000"/>
              <w:left w:val="single" w:sz="4" w:space="0" w:color="000000"/>
              <w:bottom w:val="single" w:sz="4" w:space="0" w:color="auto"/>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val="en-US" w:eastAsia="ru-RU"/>
              </w:rPr>
              <w:t>Don</w:t>
            </w:r>
            <w:r w:rsidRPr="00FF6609">
              <w:rPr>
                <w:rFonts w:ascii="Times New Roman" w:hAnsi="Times New Roman" w:cs="Times New Roman"/>
                <w:sz w:val="24"/>
                <w:szCs w:val="24"/>
                <w:lang w:val="en-US" w:eastAsia="ru-RU"/>
              </w:rPr>
              <w:t>'</w:t>
            </w:r>
            <w:r w:rsidRPr="00CF47CC">
              <w:rPr>
                <w:rFonts w:ascii="Times New Roman" w:hAnsi="Times New Roman" w:cs="Times New Roman"/>
                <w:sz w:val="24"/>
                <w:szCs w:val="24"/>
                <w:lang w:val="en-US" w:eastAsia="ru-RU"/>
              </w:rPr>
              <w:t>t</w:t>
            </w:r>
            <w:r w:rsidRPr="00FF6609">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val="en-US" w:eastAsia="ru-RU"/>
              </w:rPr>
              <w:t>forget</w:t>
            </w:r>
            <w:r w:rsidRPr="00FF6609">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val="en-US" w:eastAsia="ru-RU"/>
              </w:rPr>
              <w:t>your</w:t>
            </w:r>
            <w:r w:rsidRPr="00FF6609">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val="en-US" w:eastAsia="ru-RU"/>
              </w:rPr>
              <w:t>medical</w:t>
            </w:r>
            <w:r w:rsidRPr="00FF6609">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val="en-US" w:eastAsia="ru-RU"/>
              </w:rPr>
              <w:t>insurance</w:t>
            </w:r>
            <w:r w:rsidRPr="00FF6609">
              <w:rPr>
                <w:rFonts w:ascii="Times New Roman" w:hAnsi="Times New Roman" w:cs="Times New Roman"/>
                <w:sz w:val="24"/>
                <w:szCs w:val="24"/>
                <w:lang w:val="en-US" w:eastAsia="ru-RU"/>
              </w:rPr>
              <w:t xml:space="preserve"> (</w:t>
            </w:r>
            <w:r>
              <w:rPr>
                <w:rFonts w:ascii="Times New Roman" w:hAnsi="Times New Roman" w:cs="Times New Roman"/>
                <w:sz w:val="24"/>
                <w:szCs w:val="24"/>
                <w:lang w:eastAsia="ru-RU"/>
              </w:rPr>
              <w:t>Медицинская</w:t>
            </w:r>
            <w:r w:rsidRPr="00FF6609">
              <w:rPr>
                <w:rFonts w:ascii="Times New Roman" w:hAnsi="Times New Roman" w:cs="Times New Roman"/>
                <w:sz w:val="24"/>
                <w:szCs w:val="24"/>
                <w:lang w:val="en-US" w:eastAsia="ru-RU"/>
              </w:rPr>
              <w:t xml:space="preserve"> </w:t>
            </w:r>
            <w:r>
              <w:rPr>
                <w:rFonts w:ascii="Times New Roman" w:hAnsi="Times New Roman" w:cs="Times New Roman"/>
                <w:sz w:val="24"/>
                <w:szCs w:val="24"/>
                <w:lang w:eastAsia="ru-RU"/>
              </w:rPr>
              <w:t>страховка</w:t>
            </w:r>
            <w:r w:rsidRPr="00FF6609">
              <w:rPr>
                <w:rFonts w:ascii="Times New Roman" w:hAnsi="Times New Roman" w:cs="Times New Roman"/>
                <w:sz w:val="24"/>
                <w:szCs w:val="24"/>
                <w:lang w:val="en-US" w:eastAsia="ru-RU"/>
              </w:rPr>
              <w:t xml:space="preserve">). </w:t>
            </w:r>
            <w:r>
              <w:rPr>
                <w:rFonts w:ascii="Times New Roman" w:hAnsi="Times New Roman" w:cs="Times New Roman"/>
                <w:sz w:val="24"/>
                <w:szCs w:val="24"/>
                <w:lang w:eastAsia="ru-RU"/>
              </w:rPr>
              <w:t>П</w:t>
            </w:r>
            <w:r w:rsidRPr="00CF47CC">
              <w:rPr>
                <w:rFonts w:ascii="Times New Roman" w:hAnsi="Times New Roman" w:cs="Times New Roman"/>
                <w:sz w:val="24"/>
                <w:szCs w:val="24"/>
                <w:lang w:eastAsia="ru-RU"/>
              </w:rPr>
              <w:t>оисковое чтение, развит</w:t>
            </w:r>
            <w:r>
              <w:rPr>
                <w:rFonts w:ascii="Times New Roman" w:hAnsi="Times New Roman" w:cs="Times New Roman"/>
                <w:sz w:val="24"/>
                <w:szCs w:val="24"/>
                <w:lang w:eastAsia="ru-RU"/>
              </w:rPr>
              <w:t>и</w:t>
            </w:r>
            <w:r w:rsidRPr="00CF47CC">
              <w:rPr>
                <w:rFonts w:ascii="Times New Roman" w:hAnsi="Times New Roman" w:cs="Times New Roman"/>
                <w:sz w:val="24"/>
                <w:szCs w:val="24"/>
                <w:lang w:eastAsia="ru-RU"/>
              </w:rPr>
              <w:t>е диалог</w:t>
            </w:r>
            <w:r>
              <w:rPr>
                <w:rFonts w:ascii="Times New Roman" w:hAnsi="Times New Roman" w:cs="Times New Roman"/>
                <w:sz w:val="24"/>
                <w:szCs w:val="24"/>
                <w:lang w:eastAsia="ru-RU"/>
              </w:rPr>
              <w:t>ической речи.</w:t>
            </w:r>
          </w:p>
        </w:tc>
        <w:tc>
          <w:tcPr>
            <w:tcW w:w="766" w:type="dxa"/>
            <w:tcBorders>
              <w:top w:val="single" w:sz="4" w:space="0" w:color="000000"/>
              <w:left w:val="single" w:sz="4" w:space="0" w:color="000000"/>
              <w:bottom w:val="single" w:sz="4" w:space="0" w:color="000000"/>
              <w:right w:val="single" w:sz="4" w:space="0" w:color="000000"/>
            </w:tcBorders>
            <w:hideMark/>
          </w:tcPr>
          <w:p w:rsidR="006B6B91" w:rsidRPr="005B26F8" w:rsidRDefault="006B6B91" w:rsidP="008A0697">
            <w:pPr>
              <w:spacing w:before="27" w:after="27" w:line="240" w:lineRule="auto"/>
              <w:jc w:val="center"/>
              <w:rPr>
                <w:rFonts w:ascii="Times New Roman" w:eastAsia="Times New Roman" w:hAnsi="Times New Roman" w:cs="Times New Roman"/>
                <w:color w:val="000000"/>
                <w:sz w:val="20"/>
                <w:szCs w:val="20"/>
                <w:lang w:eastAsia="ru-RU"/>
              </w:rPr>
            </w:pPr>
          </w:p>
        </w:tc>
        <w:tc>
          <w:tcPr>
            <w:tcW w:w="794" w:type="dxa"/>
            <w:tcBorders>
              <w:top w:val="single" w:sz="4" w:space="0" w:color="000000"/>
              <w:left w:val="single" w:sz="4" w:space="0" w:color="000000"/>
              <w:bottom w:val="single" w:sz="4" w:space="0" w:color="000000"/>
              <w:right w:val="single" w:sz="4" w:space="0" w:color="000000"/>
            </w:tcBorders>
            <w:hideMark/>
          </w:tcPr>
          <w:p w:rsidR="006B6B91" w:rsidRPr="005B26F8" w:rsidRDefault="006B6B91" w:rsidP="008A0697">
            <w:pPr>
              <w:spacing w:before="27" w:after="0" w:line="240" w:lineRule="auto"/>
              <w:jc w:val="center"/>
              <w:rPr>
                <w:rFonts w:ascii="Times New Roman" w:eastAsia="Times New Roman" w:hAnsi="Times New Roman" w:cs="Times New Roman"/>
                <w:color w:val="000000"/>
                <w:sz w:val="20"/>
                <w:szCs w:val="20"/>
                <w:lang w:eastAsia="ru-RU"/>
              </w:rPr>
            </w:pPr>
            <w:r w:rsidRPr="00CF47CC">
              <w:rPr>
                <w:rFonts w:ascii="Times New Roman" w:eastAsia="Times New Roman" w:hAnsi="Times New Roman" w:cs="Times New Roman"/>
                <w:b/>
                <w:color w:val="000000"/>
                <w:sz w:val="20"/>
                <w:szCs w:val="20"/>
                <w:lang w:eastAsia="ru-RU"/>
              </w:rPr>
              <w:t xml:space="preserve"> </w:t>
            </w:r>
          </w:p>
        </w:tc>
      </w:tr>
      <w:tr w:rsidR="006B6B91" w:rsidRPr="005B26F8" w:rsidTr="008A0697">
        <w:trPr>
          <w:jc w:val="center"/>
        </w:trPr>
        <w:tc>
          <w:tcPr>
            <w:tcW w:w="777"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4</w:t>
            </w:r>
            <w:r>
              <w:rPr>
                <w:rFonts w:ascii="Times New Roman" w:hAnsi="Times New Roman" w:cs="Times New Roman"/>
                <w:sz w:val="24"/>
                <w:szCs w:val="24"/>
                <w:lang w:eastAsia="ru-RU"/>
              </w:rPr>
              <w:t>5</w:t>
            </w:r>
          </w:p>
        </w:tc>
        <w:tc>
          <w:tcPr>
            <w:tcW w:w="1453" w:type="dxa"/>
            <w:gridSpan w:val="3"/>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12</w:t>
            </w:r>
          </w:p>
        </w:tc>
        <w:tc>
          <w:tcPr>
            <w:tcW w:w="5570" w:type="dxa"/>
            <w:gridSpan w:val="4"/>
            <w:tcBorders>
              <w:top w:val="single" w:sz="4" w:space="0" w:color="auto"/>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val="en-US" w:eastAsia="ru-RU"/>
              </w:rPr>
              <w:t>Don</w:t>
            </w:r>
            <w:r w:rsidRPr="00CF47CC">
              <w:rPr>
                <w:rFonts w:ascii="Times New Roman" w:hAnsi="Times New Roman" w:cs="Times New Roman"/>
                <w:sz w:val="24"/>
                <w:szCs w:val="24"/>
                <w:lang w:eastAsia="ru-RU"/>
              </w:rPr>
              <w:t>'</w:t>
            </w:r>
            <w:r w:rsidRPr="00CF47CC">
              <w:rPr>
                <w:rFonts w:ascii="Times New Roman" w:hAnsi="Times New Roman" w:cs="Times New Roman"/>
                <w:sz w:val="24"/>
                <w:szCs w:val="24"/>
                <w:lang w:val="en-US" w:eastAsia="ru-RU"/>
              </w:rPr>
              <w:t>t</w:t>
            </w:r>
            <w:r w:rsidRPr="00CF47CC">
              <w:rPr>
                <w:rFonts w:ascii="Times New Roman" w:hAnsi="Times New Roman" w:cs="Times New Roman"/>
                <w:sz w:val="24"/>
                <w:szCs w:val="24"/>
                <w:lang w:eastAsia="ru-RU"/>
              </w:rPr>
              <w:t xml:space="preserve"> </w:t>
            </w:r>
            <w:r w:rsidRPr="00CF47CC">
              <w:rPr>
                <w:rFonts w:ascii="Times New Roman" w:hAnsi="Times New Roman" w:cs="Times New Roman"/>
                <w:sz w:val="24"/>
                <w:szCs w:val="24"/>
                <w:lang w:val="en-US" w:eastAsia="ru-RU"/>
              </w:rPr>
              <w:t>forget</w:t>
            </w:r>
            <w:r w:rsidRPr="00CF47CC">
              <w:rPr>
                <w:rFonts w:ascii="Times New Roman" w:hAnsi="Times New Roman" w:cs="Times New Roman"/>
                <w:sz w:val="24"/>
                <w:szCs w:val="24"/>
                <w:lang w:eastAsia="ru-RU"/>
              </w:rPr>
              <w:t xml:space="preserve"> </w:t>
            </w:r>
            <w:r w:rsidRPr="00CF47CC">
              <w:rPr>
                <w:rFonts w:ascii="Times New Roman" w:hAnsi="Times New Roman" w:cs="Times New Roman"/>
                <w:sz w:val="24"/>
                <w:szCs w:val="24"/>
                <w:lang w:val="en-US" w:eastAsia="ru-RU"/>
              </w:rPr>
              <w:t>your</w:t>
            </w:r>
            <w:r w:rsidRPr="00CF47CC">
              <w:rPr>
                <w:rFonts w:ascii="Times New Roman" w:hAnsi="Times New Roman" w:cs="Times New Roman"/>
                <w:sz w:val="24"/>
                <w:szCs w:val="24"/>
                <w:lang w:eastAsia="ru-RU"/>
              </w:rPr>
              <w:t xml:space="preserve"> </w:t>
            </w:r>
            <w:r w:rsidRPr="00CF47CC">
              <w:rPr>
                <w:rFonts w:ascii="Times New Roman" w:hAnsi="Times New Roman" w:cs="Times New Roman"/>
                <w:sz w:val="24"/>
                <w:szCs w:val="24"/>
                <w:lang w:val="en-US" w:eastAsia="ru-RU"/>
              </w:rPr>
              <w:t>medical</w:t>
            </w:r>
            <w:r w:rsidRPr="00CF47CC">
              <w:rPr>
                <w:rFonts w:ascii="Times New Roman" w:hAnsi="Times New Roman" w:cs="Times New Roman"/>
                <w:sz w:val="24"/>
                <w:szCs w:val="24"/>
                <w:lang w:eastAsia="ru-RU"/>
              </w:rPr>
              <w:t xml:space="preserve"> </w:t>
            </w:r>
            <w:r w:rsidRPr="00CF47CC">
              <w:rPr>
                <w:rFonts w:ascii="Times New Roman" w:hAnsi="Times New Roman" w:cs="Times New Roman"/>
                <w:sz w:val="24"/>
                <w:szCs w:val="24"/>
                <w:lang w:val="en-US" w:eastAsia="ru-RU"/>
              </w:rPr>
              <w:t>insurance</w:t>
            </w:r>
            <w:r>
              <w:rPr>
                <w:rFonts w:ascii="Times New Roman" w:hAnsi="Times New Roman" w:cs="Times New Roman"/>
                <w:sz w:val="24"/>
                <w:szCs w:val="24"/>
                <w:lang w:eastAsia="ru-RU"/>
              </w:rPr>
              <w:t xml:space="preserve"> (Медицинская страховка).Ч</w:t>
            </w:r>
            <w:r w:rsidRPr="00CF47CC">
              <w:rPr>
                <w:rFonts w:ascii="Times New Roman" w:hAnsi="Times New Roman" w:cs="Times New Roman"/>
                <w:sz w:val="24"/>
                <w:szCs w:val="24"/>
                <w:lang w:eastAsia="ru-RU"/>
              </w:rPr>
              <w:t>те</w:t>
            </w:r>
            <w:r>
              <w:rPr>
                <w:rFonts w:ascii="Times New Roman" w:hAnsi="Times New Roman" w:cs="Times New Roman"/>
                <w:sz w:val="24"/>
                <w:szCs w:val="24"/>
                <w:lang w:eastAsia="ru-RU"/>
              </w:rPr>
              <w:t>ние с полным пониманием, развити</w:t>
            </w:r>
            <w:r w:rsidRPr="00CF47CC">
              <w:rPr>
                <w:rFonts w:ascii="Times New Roman" w:hAnsi="Times New Roman" w:cs="Times New Roman"/>
                <w:sz w:val="24"/>
                <w:szCs w:val="24"/>
                <w:lang w:eastAsia="ru-RU"/>
              </w:rPr>
              <w:t>е монологической речи</w:t>
            </w:r>
            <w:r>
              <w:rPr>
                <w:rFonts w:ascii="Times New Roman" w:hAnsi="Times New Roman" w:cs="Times New Roman"/>
                <w:sz w:val="24"/>
                <w:szCs w:val="24"/>
                <w:lang w:eastAsia="ru-RU"/>
              </w:rPr>
              <w:t>.</w:t>
            </w:r>
          </w:p>
        </w:tc>
        <w:tc>
          <w:tcPr>
            <w:tcW w:w="766" w:type="dxa"/>
            <w:tcBorders>
              <w:top w:val="single" w:sz="4" w:space="0" w:color="000000"/>
              <w:left w:val="single" w:sz="4" w:space="0" w:color="000000"/>
              <w:bottom w:val="single" w:sz="4" w:space="0" w:color="000000"/>
              <w:right w:val="single" w:sz="4" w:space="0" w:color="000000"/>
            </w:tcBorders>
            <w:hideMark/>
          </w:tcPr>
          <w:p w:rsidR="006B6B91" w:rsidRPr="005B26F8" w:rsidRDefault="006B6B91" w:rsidP="008A0697">
            <w:pPr>
              <w:spacing w:before="27" w:after="27" w:line="240" w:lineRule="auto"/>
              <w:jc w:val="center"/>
              <w:rPr>
                <w:rFonts w:ascii="Times New Roman" w:eastAsia="Times New Roman" w:hAnsi="Times New Roman" w:cs="Times New Roman"/>
                <w:color w:val="000000"/>
                <w:sz w:val="20"/>
                <w:szCs w:val="20"/>
                <w:lang w:eastAsia="ru-RU"/>
              </w:rPr>
            </w:pPr>
          </w:p>
        </w:tc>
        <w:tc>
          <w:tcPr>
            <w:tcW w:w="794" w:type="dxa"/>
            <w:tcBorders>
              <w:top w:val="single" w:sz="4" w:space="0" w:color="000000"/>
              <w:left w:val="single" w:sz="4" w:space="0" w:color="000000"/>
              <w:bottom w:val="single" w:sz="4" w:space="0" w:color="000000"/>
              <w:right w:val="single" w:sz="4" w:space="0" w:color="000000"/>
            </w:tcBorders>
            <w:hideMark/>
          </w:tcPr>
          <w:p w:rsidR="006B6B91" w:rsidRPr="005B26F8" w:rsidRDefault="006B6B91" w:rsidP="008A0697">
            <w:pPr>
              <w:spacing w:before="27" w:after="0" w:line="240" w:lineRule="auto"/>
              <w:jc w:val="center"/>
              <w:rPr>
                <w:rFonts w:ascii="Times New Roman" w:eastAsia="Times New Roman" w:hAnsi="Times New Roman" w:cs="Times New Roman"/>
                <w:color w:val="000000"/>
                <w:sz w:val="20"/>
                <w:szCs w:val="20"/>
                <w:lang w:eastAsia="ru-RU"/>
              </w:rPr>
            </w:pPr>
            <w:r w:rsidRPr="00E35F4B">
              <w:rPr>
                <w:rFonts w:ascii="Times New Roman" w:eastAsia="Times New Roman" w:hAnsi="Times New Roman" w:cs="Times New Roman"/>
                <w:b/>
                <w:color w:val="000000"/>
                <w:sz w:val="20"/>
                <w:szCs w:val="20"/>
                <w:lang w:eastAsia="ru-RU"/>
              </w:rPr>
              <w:t xml:space="preserve"> </w:t>
            </w:r>
          </w:p>
        </w:tc>
      </w:tr>
      <w:tr w:rsidR="006B6B91" w:rsidRPr="005B26F8" w:rsidTr="008A0697">
        <w:trPr>
          <w:jc w:val="center"/>
        </w:trPr>
        <w:tc>
          <w:tcPr>
            <w:tcW w:w="777" w:type="dxa"/>
            <w:tcBorders>
              <w:top w:val="single" w:sz="4" w:space="0" w:color="000000"/>
              <w:left w:val="single" w:sz="4" w:space="0" w:color="000000"/>
              <w:bottom w:val="single" w:sz="4" w:space="0" w:color="000000"/>
              <w:right w:val="single" w:sz="4" w:space="0" w:color="000000"/>
            </w:tcBorders>
            <w:hideMark/>
          </w:tcPr>
          <w:p w:rsidR="006B6B91" w:rsidRPr="00546402"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val="en-US" w:eastAsia="ru-RU"/>
              </w:rPr>
              <w:t>4</w:t>
            </w:r>
            <w:r>
              <w:rPr>
                <w:rFonts w:ascii="Times New Roman" w:hAnsi="Times New Roman" w:cs="Times New Roman"/>
                <w:sz w:val="24"/>
                <w:szCs w:val="24"/>
                <w:lang w:eastAsia="ru-RU"/>
              </w:rPr>
              <w:t>6</w:t>
            </w:r>
          </w:p>
        </w:tc>
        <w:tc>
          <w:tcPr>
            <w:tcW w:w="1453" w:type="dxa"/>
            <w:gridSpan w:val="3"/>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13</w:t>
            </w:r>
          </w:p>
        </w:tc>
        <w:tc>
          <w:tcPr>
            <w:tcW w:w="5570" w:type="dxa"/>
            <w:gridSpan w:val="4"/>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val="en-US" w:eastAsia="ru-RU"/>
              </w:rPr>
              <w:t>George</w:t>
            </w:r>
            <w:r w:rsidRPr="00CF47CC">
              <w:rPr>
                <w:rFonts w:ascii="Times New Roman" w:hAnsi="Times New Roman" w:cs="Times New Roman"/>
                <w:sz w:val="24"/>
                <w:szCs w:val="24"/>
                <w:lang w:eastAsia="ru-RU"/>
              </w:rPr>
              <w:t xml:space="preserve"> </w:t>
            </w:r>
            <w:r w:rsidRPr="00CF47CC">
              <w:rPr>
                <w:rFonts w:ascii="Times New Roman" w:hAnsi="Times New Roman" w:cs="Times New Roman"/>
                <w:sz w:val="24"/>
                <w:szCs w:val="24"/>
                <w:lang w:val="en-US" w:eastAsia="ru-RU"/>
              </w:rPr>
              <w:t>Washington</w:t>
            </w:r>
            <w:r w:rsidRPr="00CF47CC">
              <w:rPr>
                <w:rFonts w:ascii="Times New Roman" w:hAnsi="Times New Roman" w:cs="Times New Roman"/>
                <w:sz w:val="24"/>
                <w:szCs w:val="24"/>
                <w:lang w:eastAsia="ru-RU"/>
              </w:rPr>
              <w:t xml:space="preserve"> (Вашингтон)</w:t>
            </w:r>
            <w:r>
              <w:rPr>
                <w:rFonts w:ascii="Times New Roman" w:hAnsi="Times New Roman" w:cs="Times New Roman"/>
                <w:sz w:val="24"/>
                <w:szCs w:val="24"/>
                <w:lang w:eastAsia="ru-RU"/>
              </w:rPr>
              <w:t>. Формирование лексических навыков. Ч</w:t>
            </w:r>
            <w:r w:rsidRPr="00CF47CC">
              <w:rPr>
                <w:rFonts w:ascii="Times New Roman" w:hAnsi="Times New Roman" w:cs="Times New Roman"/>
                <w:sz w:val="24"/>
                <w:szCs w:val="24"/>
                <w:lang w:eastAsia="ru-RU"/>
              </w:rPr>
              <w:t>тение с полным пониманием</w:t>
            </w:r>
            <w:r>
              <w:rPr>
                <w:rFonts w:ascii="Times New Roman" w:hAnsi="Times New Roman" w:cs="Times New Roman"/>
                <w:sz w:val="24"/>
                <w:szCs w:val="24"/>
                <w:lang w:eastAsia="ru-RU"/>
              </w:rPr>
              <w:t>.</w:t>
            </w:r>
          </w:p>
        </w:tc>
        <w:tc>
          <w:tcPr>
            <w:tcW w:w="766" w:type="dxa"/>
            <w:tcBorders>
              <w:top w:val="single" w:sz="4" w:space="0" w:color="000000"/>
              <w:left w:val="single" w:sz="4" w:space="0" w:color="000000"/>
              <w:bottom w:val="single" w:sz="4" w:space="0" w:color="000000"/>
              <w:right w:val="single" w:sz="4" w:space="0" w:color="000000"/>
            </w:tcBorders>
            <w:hideMark/>
          </w:tcPr>
          <w:p w:rsidR="006B6B91" w:rsidRPr="005B26F8" w:rsidRDefault="006B6B91" w:rsidP="008A0697">
            <w:pPr>
              <w:spacing w:before="27" w:after="27" w:line="240" w:lineRule="auto"/>
              <w:jc w:val="center"/>
              <w:rPr>
                <w:rFonts w:ascii="Times New Roman" w:eastAsia="Times New Roman" w:hAnsi="Times New Roman" w:cs="Times New Roman"/>
                <w:color w:val="000000"/>
                <w:sz w:val="20"/>
                <w:szCs w:val="20"/>
                <w:lang w:eastAsia="ru-RU"/>
              </w:rPr>
            </w:pPr>
          </w:p>
        </w:tc>
        <w:tc>
          <w:tcPr>
            <w:tcW w:w="794" w:type="dxa"/>
            <w:tcBorders>
              <w:top w:val="single" w:sz="4" w:space="0" w:color="000000"/>
              <w:left w:val="single" w:sz="4" w:space="0" w:color="000000"/>
              <w:bottom w:val="single" w:sz="4" w:space="0" w:color="000000"/>
              <w:right w:val="single" w:sz="4" w:space="0" w:color="000000"/>
            </w:tcBorders>
            <w:hideMark/>
          </w:tcPr>
          <w:p w:rsidR="006B6B91" w:rsidRPr="005B26F8" w:rsidRDefault="006B6B91" w:rsidP="008A0697">
            <w:pPr>
              <w:spacing w:before="27" w:after="0" w:line="240" w:lineRule="auto"/>
              <w:jc w:val="center"/>
              <w:rPr>
                <w:rFonts w:ascii="Times New Roman" w:eastAsia="Times New Roman" w:hAnsi="Times New Roman" w:cs="Times New Roman"/>
                <w:color w:val="000000"/>
                <w:sz w:val="20"/>
                <w:szCs w:val="20"/>
                <w:lang w:eastAsia="ru-RU"/>
              </w:rPr>
            </w:pPr>
            <w:r w:rsidRPr="00CF47CC">
              <w:rPr>
                <w:rFonts w:ascii="Times New Roman" w:eastAsia="Times New Roman" w:hAnsi="Times New Roman" w:cs="Times New Roman"/>
                <w:b/>
                <w:color w:val="000000"/>
                <w:sz w:val="20"/>
                <w:szCs w:val="20"/>
                <w:lang w:eastAsia="ru-RU"/>
              </w:rPr>
              <w:t xml:space="preserve"> </w:t>
            </w:r>
          </w:p>
        </w:tc>
      </w:tr>
      <w:tr w:rsidR="006B6B91" w:rsidRPr="005B26F8" w:rsidTr="008A0697">
        <w:trPr>
          <w:jc w:val="center"/>
        </w:trPr>
        <w:tc>
          <w:tcPr>
            <w:tcW w:w="777"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4</w:t>
            </w:r>
            <w:r>
              <w:rPr>
                <w:rFonts w:ascii="Times New Roman" w:hAnsi="Times New Roman" w:cs="Times New Roman"/>
                <w:sz w:val="24"/>
                <w:szCs w:val="24"/>
                <w:lang w:eastAsia="ru-RU"/>
              </w:rPr>
              <w:t>7</w:t>
            </w:r>
          </w:p>
        </w:tc>
        <w:tc>
          <w:tcPr>
            <w:tcW w:w="1453" w:type="dxa"/>
            <w:gridSpan w:val="3"/>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14</w:t>
            </w:r>
          </w:p>
        </w:tc>
        <w:tc>
          <w:tcPr>
            <w:tcW w:w="5570" w:type="dxa"/>
            <w:gridSpan w:val="4"/>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val="en-US" w:eastAsia="ru-RU"/>
              </w:rPr>
              <w:t>George</w:t>
            </w:r>
            <w:r w:rsidRPr="00CF47CC">
              <w:rPr>
                <w:rFonts w:ascii="Times New Roman" w:hAnsi="Times New Roman" w:cs="Times New Roman"/>
                <w:sz w:val="24"/>
                <w:szCs w:val="24"/>
                <w:lang w:eastAsia="ru-RU"/>
              </w:rPr>
              <w:t xml:space="preserve"> </w:t>
            </w:r>
            <w:r w:rsidRPr="00CF47CC">
              <w:rPr>
                <w:rFonts w:ascii="Times New Roman" w:hAnsi="Times New Roman" w:cs="Times New Roman"/>
                <w:sz w:val="24"/>
                <w:szCs w:val="24"/>
                <w:lang w:val="en-US" w:eastAsia="ru-RU"/>
              </w:rPr>
              <w:t>Washington</w:t>
            </w:r>
            <w:r>
              <w:rPr>
                <w:rFonts w:ascii="Times New Roman" w:hAnsi="Times New Roman" w:cs="Times New Roman"/>
                <w:sz w:val="24"/>
                <w:szCs w:val="24"/>
                <w:lang w:eastAsia="ru-RU"/>
              </w:rPr>
              <w:t xml:space="preserve"> (Вашингтон). Ч</w:t>
            </w:r>
            <w:r w:rsidRPr="00CF47CC">
              <w:rPr>
                <w:rFonts w:ascii="Times New Roman" w:hAnsi="Times New Roman" w:cs="Times New Roman"/>
                <w:sz w:val="24"/>
                <w:szCs w:val="24"/>
                <w:lang w:eastAsia="ru-RU"/>
              </w:rPr>
              <w:t>тение с полным пониманием</w:t>
            </w:r>
            <w:r>
              <w:rPr>
                <w:rFonts w:ascii="Times New Roman" w:hAnsi="Times New Roman" w:cs="Times New Roman"/>
                <w:sz w:val="24"/>
                <w:szCs w:val="24"/>
                <w:lang w:eastAsia="ru-RU"/>
              </w:rPr>
              <w:t>.</w:t>
            </w:r>
          </w:p>
        </w:tc>
        <w:tc>
          <w:tcPr>
            <w:tcW w:w="766" w:type="dxa"/>
            <w:tcBorders>
              <w:top w:val="single" w:sz="4" w:space="0" w:color="000000"/>
              <w:left w:val="single" w:sz="4" w:space="0" w:color="000000"/>
              <w:bottom w:val="single" w:sz="4" w:space="0" w:color="000000"/>
              <w:right w:val="single" w:sz="4" w:space="0" w:color="000000"/>
            </w:tcBorders>
            <w:hideMark/>
          </w:tcPr>
          <w:p w:rsidR="006B6B91" w:rsidRPr="005B26F8" w:rsidRDefault="006B6B91" w:rsidP="008A0697">
            <w:pPr>
              <w:spacing w:before="27" w:after="27" w:line="240" w:lineRule="auto"/>
              <w:jc w:val="center"/>
              <w:rPr>
                <w:rFonts w:ascii="Times New Roman" w:eastAsia="Times New Roman" w:hAnsi="Times New Roman" w:cs="Times New Roman"/>
                <w:color w:val="000000"/>
                <w:sz w:val="20"/>
                <w:szCs w:val="20"/>
                <w:lang w:eastAsia="ru-RU"/>
              </w:rPr>
            </w:pPr>
          </w:p>
        </w:tc>
        <w:tc>
          <w:tcPr>
            <w:tcW w:w="794" w:type="dxa"/>
            <w:tcBorders>
              <w:top w:val="single" w:sz="4" w:space="0" w:color="000000"/>
              <w:left w:val="single" w:sz="4" w:space="0" w:color="000000"/>
              <w:bottom w:val="single" w:sz="4" w:space="0" w:color="000000"/>
              <w:right w:val="single" w:sz="4" w:space="0" w:color="000000"/>
            </w:tcBorders>
            <w:hideMark/>
          </w:tcPr>
          <w:p w:rsidR="006B6B91" w:rsidRPr="005B26F8" w:rsidRDefault="006B6B91" w:rsidP="008A0697">
            <w:pPr>
              <w:spacing w:before="27" w:after="0" w:line="240" w:lineRule="auto"/>
              <w:jc w:val="center"/>
              <w:rPr>
                <w:rFonts w:ascii="Times New Roman" w:eastAsia="Times New Roman" w:hAnsi="Times New Roman" w:cs="Times New Roman"/>
                <w:color w:val="000000"/>
                <w:sz w:val="20"/>
                <w:szCs w:val="20"/>
                <w:lang w:eastAsia="ru-RU"/>
              </w:rPr>
            </w:pPr>
            <w:r w:rsidRPr="00CF47CC">
              <w:rPr>
                <w:rFonts w:ascii="Times New Roman" w:eastAsia="Times New Roman" w:hAnsi="Times New Roman" w:cs="Times New Roman"/>
                <w:b/>
                <w:color w:val="000000"/>
                <w:sz w:val="20"/>
                <w:szCs w:val="20"/>
                <w:lang w:eastAsia="ru-RU"/>
              </w:rPr>
              <w:t xml:space="preserve"> </w:t>
            </w:r>
          </w:p>
        </w:tc>
      </w:tr>
      <w:tr w:rsidR="006B6B91" w:rsidRPr="005B26F8" w:rsidTr="008A0697">
        <w:trPr>
          <w:jc w:val="center"/>
        </w:trPr>
        <w:tc>
          <w:tcPr>
            <w:tcW w:w="777"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4</w:t>
            </w:r>
            <w:r>
              <w:rPr>
                <w:rFonts w:ascii="Times New Roman" w:hAnsi="Times New Roman" w:cs="Times New Roman"/>
                <w:sz w:val="24"/>
                <w:szCs w:val="24"/>
                <w:lang w:eastAsia="ru-RU"/>
              </w:rPr>
              <w:t>8</w:t>
            </w:r>
          </w:p>
        </w:tc>
        <w:tc>
          <w:tcPr>
            <w:tcW w:w="1453" w:type="dxa"/>
            <w:gridSpan w:val="3"/>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15</w:t>
            </w:r>
          </w:p>
        </w:tc>
        <w:tc>
          <w:tcPr>
            <w:tcW w:w="5570" w:type="dxa"/>
            <w:gridSpan w:val="4"/>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val="en-US" w:eastAsia="ru-RU"/>
              </w:rPr>
              <w:t>Thomas</w:t>
            </w:r>
            <w:r w:rsidRPr="00CF47CC">
              <w:rPr>
                <w:rFonts w:ascii="Times New Roman" w:hAnsi="Times New Roman" w:cs="Times New Roman"/>
                <w:sz w:val="24"/>
                <w:szCs w:val="24"/>
                <w:lang w:eastAsia="ru-RU"/>
              </w:rPr>
              <w:t xml:space="preserve"> </w:t>
            </w:r>
            <w:r w:rsidRPr="00CF47CC">
              <w:rPr>
                <w:rFonts w:ascii="Times New Roman" w:hAnsi="Times New Roman" w:cs="Times New Roman"/>
                <w:sz w:val="24"/>
                <w:szCs w:val="24"/>
                <w:lang w:val="en-US" w:eastAsia="ru-RU"/>
              </w:rPr>
              <w:t>Jefferson</w:t>
            </w:r>
            <w:r>
              <w:rPr>
                <w:rFonts w:ascii="Times New Roman" w:hAnsi="Times New Roman" w:cs="Times New Roman"/>
                <w:sz w:val="24"/>
                <w:szCs w:val="24"/>
                <w:lang w:eastAsia="ru-RU"/>
              </w:rPr>
              <w:t xml:space="preserve">(Джефферсон). </w:t>
            </w:r>
            <w:r w:rsidRPr="00CF47CC">
              <w:rPr>
                <w:rFonts w:ascii="Times New Roman" w:hAnsi="Times New Roman" w:cs="Times New Roman"/>
                <w:sz w:val="24"/>
                <w:szCs w:val="24"/>
                <w:lang w:eastAsia="ru-RU"/>
              </w:rPr>
              <w:t>Чтение с полным пониманием</w:t>
            </w:r>
            <w:r>
              <w:rPr>
                <w:rFonts w:ascii="Times New Roman" w:hAnsi="Times New Roman" w:cs="Times New Roman"/>
                <w:sz w:val="24"/>
                <w:szCs w:val="24"/>
                <w:lang w:eastAsia="ru-RU"/>
              </w:rPr>
              <w:t>.</w:t>
            </w:r>
          </w:p>
        </w:tc>
        <w:tc>
          <w:tcPr>
            <w:tcW w:w="766" w:type="dxa"/>
            <w:tcBorders>
              <w:top w:val="single" w:sz="4" w:space="0" w:color="000000"/>
              <w:left w:val="single" w:sz="4" w:space="0" w:color="000000"/>
              <w:bottom w:val="single" w:sz="4" w:space="0" w:color="000000"/>
              <w:right w:val="single" w:sz="4" w:space="0" w:color="000000"/>
            </w:tcBorders>
            <w:hideMark/>
          </w:tcPr>
          <w:p w:rsidR="006B6B91" w:rsidRPr="005B26F8" w:rsidRDefault="006B6B91" w:rsidP="008A0697">
            <w:pPr>
              <w:spacing w:before="27" w:after="27" w:line="240" w:lineRule="auto"/>
              <w:jc w:val="center"/>
              <w:rPr>
                <w:rFonts w:ascii="Times New Roman" w:eastAsia="Times New Roman" w:hAnsi="Times New Roman" w:cs="Times New Roman"/>
                <w:color w:val="000000"/>
                <w:sz w:val="20"/>
                <w:szCs w:val="20"/>
                <w:lang w:eastAsia="ru-RU"/>
              </w:rPr>
            </w:pPr>
          </w:p>
        </w:tc>
        <w:tc>
          <w:tcPr>
            <w:tcW w:w="794" w:type="dxa"/>
            <w:tcBorders>
              <w:top w:val="single" w:sz="4" w:space="0" w:color="000000"/>
              <w:left w:val="single" w:sz="4" w:space="0" w:color="000000"/>
              <w:bottom w:val="single" w:sz="4" w:space="0" w:color="000000"/>
              <w:right w:val="single" w:sz="4" w:space="0" w:color="000000"/>
            </w:tcBorders>
            <w:hideMark/>
          </w:tcPr>
          <w:p w:rsidR="006B6B91" w:rsidRPr="005B26F8" w:rsidRDefault="006B6B91" w:rsidP="008A0697">
            <w:pPr>
              <w:spacing w:before="27" w:after="0" w:line="240" w:lineRule="auto"/>
              <w:jc w:val="center"/>
              <w:rPr>
                <w:rFonts w:ascii="Times New Roman" w:eastAsia="Times New Roman" w:hAnsi="Times New Roman" w:cs="Times New Roman"/>
                <w:color w:val="000000"/>
                <w:sz w:val="20"/>
                <w:szCs w:val="20"/>
                <w:lang w:eastAsia="ru-RU"/>
              </w:rPr>
            </w:pPr>
            <w:r w:rsidRPr="00E35F4B">
              <w:rPr>
                <w:rFonts w:ascii="Times New Roman" w:eastAsia="Times New Roman" w:hAnsi="Times New Roman" w:cs="Times New Roman"/>
                <w:b/>
                <w:color w:val="000000"/>
                <w:sz w:val="20"/>
                <w:szCs w:val="20"/>
                <w:lang w:eastAsia="ru-RU"/>
              </w:rPr>
              <w:t xml:space="preserve"> </w:t>
            </w:r>
          </w:p>
        </w:tc>
      </w:tr>
      <w:tr w:rsidR="006B6B91" w:rsidRPr="005B26F8" w:rsidTr="008A0697">
        <w:trPr>
          <w:jc w:val="center"/>
        </w:trPr>
        <w:tc>
          <w:tcPr>
            <w:tcW w:w="777"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Pr>
                <w:rFonts w:ascii="Times New Roman" w:hAnsi="Times New Roman" w:cs="Times New Roman"/>
                <w:sz w:val="24"/>
                <w:szCs w:val="24"/>
                <w:lang w:eastAsia="ru-RU"/>
              </w:rPr>
              <w:t>49</w:t>
            </w:r>
          </w:p>
        </w:tc>
        <w:tc>
          <w:tcPr>
            <w:tcW w:w="1453" w:type="dxa"/>
            <w:gridSpan w:val="3"/>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16</w:t>
            </w:r>
          </w:p>
        </w:tc>
        <w:tc>
          <w:tcPr>
            <w:tcW w:w="5570" w:type="dxa"/>
            <w:gridSpan w:val="4"/>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val="en-US" w:eastAsia="ru-RU"/>
              </w:rPr>
              <w:t>Thomas</w:t>
            </w:r>
            <w:r w:rsidRPr="00CF47CC">
              <w:rPr>
                <w:rFonts w:ascii="Times New Roman" w:hAnsi="Times New Roman" w:cs="Times New Roman"/>
                <w:sz w:val="24"/>
                <w:szCs w:val="24"/>
                <w:lang w:eastAsia="ru-RU"/>
              </w:rPr>
              <w:t xml:space="preserve"> </w:t>
            </w:r>
            <w:r w:rsidRPr="00CF47CC">
              <w:rPr>
                <w:rFonts w:ascii="Times New Roman" w:hAnsi="Times New Roman" w:cs="Times New Roman"/>
                <w:sz w:val="24"/>
                <w:szCs w:val="24"/>
                <w:lang w:val="en-US" w:eastAsia="ru-RU"/>
              </w:rPr>
              <w:t>Jefferson</w:t>
            </w:r>
            <w:r>
              <w:rPr>
                <w:rFonts w:ascii="Times New Roman" w:hAnsi="Times New Roman" w:cs="Times New Roman"/>
                <w:sz w:val="24"/>
                <w:szCs w:val="24"/>
                <w:lang w:eastAsia="ru-RU"/>
              </w:rPr>
              <w:t>(Джефферсон). Р</w:t>
            </w:r>
            <w:r w:rsidRPr="00CF47CC">
              <w:rPr>
                <w:rFonts w:ascii="Times New Roman" w:hAnsi="Times New Roman" w:cs="Times New Roman"/>
                <w:sz w:val="24"/>
                <w:szCs w:val="24"/>
                <w:lang w:eastAsia="ru-RU"/>
              </w:rPr>
              <w:t>азвитие монологической речи</w:t>
            </w:r>
            <w:r>
              <w:rPr>
                <w:rFonts w:ascii="Times New Roman" w:hAnsi="Times New Roman" w:cs="Times New Roman"/>
                <w:sz w:val="24"/>
                <w:szCs w:val="24"/>
                <w:lang w:eastAsia="ru-RU"/>
              </w:rPr>
              <w:t>.</w:t>
            </w:r>
          </w:p>
        </w:tc>
        <w:tc>
          <w:tcPr>
            <w:tcW w:w="766" w:type="dxa"/>
            <w:tcBorders>
              <w:top w:val="single" w:sz="4" w:space="0" w:color="000000"/>
              <w:left w:val="single" w:sz="4" w:space="0" w:color="000000"/>
              <w:bottom w:val="single" w:sz="4" w:space="0" w:color="000000"/>
              <w:right w:val="single" w:sz="4" w:space="0" w:color="000000"/>
            </w:tcBorders>
            <w:hideMark/>
          </w:tcPr>
          <w:p w:rsidR="006B6B91" w:rsidRPr="005B26F8" w:rsidRDefault="006B6B91" w:rsidP="008A0697">
            <w:pPr>
              <w:spacing w:before="27" w:after="27" w:line="240" w:lineRule="auto"/>
              <w:jc w:val="center"/>
              <w:rPr>
                <w:rFonts w:ascii="Times New Roman" w:eastAsia="Times New Roman" w:hAnsi="Times New Roman" w:cs="Times New Roman"/>
                <w:color w:val="000000"/>
                <w:sz w:val="20"/>
                <w:szCs w:val="20"/>
                <w:lang w:eastAsia="ru-RU"/>
              </w:rPr>
            </w:pPr>
          </w:p>
        </w:tc>
        <w:tc>
          <w:tcPr>
            <w:tcW w:w="794" w:type="dxa"/>
            <w:tcBorders>
              <w:top w:val="single" w:sz="4" w:space="0" w:color="000000"/>
              <w:left w:val="single" w:sz="4" w:space="0" w:color="000000"/>
              <w:bottom w:val="single" w:sz="4" w:space="0" w:color="000000"/>
              <w:right w:val="single" w:sz="4" w:space="0" w:color="000000"/>
            </w:tcBorders>
            <w:hideMark/>
          </w:tcPr>
          <w:p w:rsidR="006B6B91" w:rsidRPr="005B26F8" w:rsidRDefault="006B6B91" w:rsidP="008A0697">
            <w:pPr>
              <w:spacing w:before="27" w:after="0" w:line="240" w:lineRule="auto"/>
              <w:jc w:val="center"/>
              <w:rPr>
                <w:rFonts w:ascii="Times New Roman" w:eastAsia="Times New Roman" w:hAnsi="Times New Roman" w:cs="Times New Roman"/>
                <w:color w:val="000000"/>
                <w:sz w:val="20"/>
                <w:szCs w:val="20"/>
                <w:lang w:eastAsia="ru-RU"/>
              </w:rPr>
            </w:pPr>
            <w:r w:rsidRPr="00CF47CC">
              <w:rPr>
                <w:rFonts w:ascii="Times New Roman" w:eastAsia="Times New Roman" w:hAnsi="Times New Roman" w:cs="Times New Roman"/>
                <w:b/>
                <w:color w:val="000000"/>
                <w:sz w:val="20"/>
                <w:szCs w:val="20"/>
                <w:lang w:eastAsia="ru-RU"/>
              </w:rPr>
              <w:t xml:space="preserve"> </w:t>
            </w:r>
          </w:p>
        </w:tc>
      </w:tr>
      <w:tr w:rsidR="006B6B91" w:rsidRPr="005B26F8" w:rsidTr="008A0697">
        <w:trPr>
          <w:jc w:val="center"/>
        </w:trPr>
        <w:tc>
          <w:tcPr>
            <w:tcW w:w="777"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5</w:t>
            </w:r>
            <w:r>
              <w:rPr>
                <w:rFonts w:ascii="Times New Roman" w:hAnsi="Times New Roman" w:cs="Times New Roman"/>
                <w:sz w:val="24"/>
                <w:szCs w:val="24"/>
                <w:lang w:eastAsia="ru-RU"/>
              </w:rPr>
              <w:t>0</w:t>
            </w:r>
          </w:p>
        </w:tc>
        <w:tc>
          <w:tcPr>
            <w:tcW w:w="1453" w:type="dxa"/>
            <w:gridSpan w:val="3"/>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17</w:t>
            </w:r>
          </w:p>
        </w:tc>
        <w:tc>
          <w:tcPr>
            <w:tcW w:w="5570" w:type="dxa"/>
            <w:gridSpan w:val="4"/>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 xml:space="preserve">Контроль </w:t>
            </w:r>
            <w:r>
              <w:rPr>
                <w:rFonts w:ascii="Times New Roman" w:hAnsi="Times New Roman" w:cs="Times New Roman"/>
                <w:sz w:val="24"/>
                <w:szCs w:val="24"/>
                <w:lang w:eastAsia="ru-RU"/>
              </w:rPr>
              <w:t xml:space="preserve"> уровня обученности.</w:t>
            </w:r>
          </w:p>
        </w:tc>
        <w:tc>
          <w:tcPr>
            <w:tcW w:w="766" w:type="dxa"/>
            <w:tcBorders>
              <w:top w:val="single" w:sz="4" w:space="0" w:color="000000"/>
              <w:left w:val="single" w:sz="4" w:space="0" w:color="000000"/>
              <w:bottom w:val="single" w:sz="4" w:space="0" w:color="000000"/>
              <w:right w:val="single" w:sz="4" w:space="0" w:color="000000"/>
            </w:tcBorders>
            <w:hideMark/>
          </w:tcPr>
          <w:p w:rsidR="006B6B91" w:rsidRPr="005B26F8" w:rsidRDefault="006B6B91" w:rsidP="008A0697">
            <w:pPr>
              <w:spacing w:before="27" w:after="27" w:line="240" w:lineRule="auto"/>
              <w:jc w:val="center"/>
              <w:rPr>
                <w:rFonts w:ascii="Times New Roman" w:eastAsia="Times New Roman" w:hAnsi="Times New Roman" w:cs="Times New Roman"/>
                <w:color w:val="000000"/>
                <w:sz w:val="20"/>
                <w:szCs w:val="20"/>
                <w:lang w:eastAsia="ru-RU"/>
              </w:rPr>
            </w:pPr>
          </w:p>
        </w:tc>
        <w:tc>
          <w:tcPr>
            <w:tcW w:w="794" w:type="dxa"/>
            <w:tcBorders>
              <w:top w:val="single" w:sz="4" w:space="0" w:color="000000"/>
              <w:left w:val="single" w:sz="4" w:space="0" w:color="000000"/>
              <w:bottom w:val="single" w:sz="4" w:space="0" w:color="000000"/>
              <w:right w:val="single" w:sz="4" w:space="0" w:color="000000"/>
            </w:tcBorders>
            <w:hideMark/>
          </w:tcPr>
          <w:p w:rsidR="006B6B91" w:rsidRPr="005B26F8" w:rsidRDefault="006B6B91" w:rsidP="008A0697">
            <w:pPr>
              <w:spacing w:before="27" w:after="0" w:line="240" w:lineRule="auto"/>
              <w:jc w:val="center"/>
              <w:rPr>
                <w:rFonts w:ascii="Times New Roman" w:eastAsia="Times New Roman" w:hAnsi="Times New Roman" w:cs="Times New Roman"/>
                <w:color w:val="000000"/>
                <w:sz w:val="20"/>
                <w:szCs w:val="20"/>
                <w:lang w:eastAsia="ru-RU"/>
              </w:rPr>
            </w:pPr>
            <w:r w:rsidRPr="00CF47CC">
              <w:rPr>
                <w:rFonts w:ascii="Times New Roman" w:eastAsia="Times New Roman" w:hAnsi="Times New Roman" w:cs="Times New Roman"/>
                <w:b/>
                <w:color w:val="000000"/>
                <w:sz w:val="20"/>
                <w:szCs w:val="20"/>
                <w:lang w:eastAsia="ru-RU"/>
              </w:rPr>
              <w:t xml:space="preserve"> </w:t>
            </w:r>
          </w:p>
        </w:tc>
      </w:tr>
      <w:tr w:rsidR="006B6B91" w:rsidRPr="00202D35" w:rsidTr="008A0697">
        <w:trPr>
          <w:jc w:val="center"/>
        </w:trPr>
        <w:tc>
          <w:tcPr>
            <w:tcW w:w="9360" w:type="dxa"/>
            <w:gridSpan w:val="10"/>
            <w:tcBorders>
              <w:top w:val="single" w:sz="4" w:space="0" w:color="000000"/>
              <w:left w:val="single" w:sz="4" w:space="0" w:color="000000"/>
              <w:bottom w:val="single" w:sz="4" w:space="0" w:color="000000"/>
              <w:right w:val="single" w:sz="4" w:space="0" w:color="000000"/>
            </w:tcBorders>
            <w:hideMark/>
          </w:tcPr>
          <w:p w:rsidR="006B6B91" w:rsidRPr="00FF6609" w:rsidRDefault="006B6B91" w:rsidP="008A0697">
            <w:pPr>
              <w:pStyle w:val="aa"/>
              <w:jc w:val="center"/>
              <w:rPr>
                <w:rFonts w:ascii="Times New Roman" w:hAnsi="Times New Roman" w:cs="Times New Roman"/>
                <w:b/>
                <w:sz w:val="24"/>
                <w:szCs w:val="24"/>
                <w:lang w:val="en-US" w:eastAsia="ru-RU"/>
              </w:rPr>
            </w:pPr>
            <w:r w:rsidRPr="00CF47CC">
              <w:rPr>
                <w:rFonts w:ascii="Times New Roman" w:hAnsi="Times New Roman" w:cs="Times New Roman"/>
                <w:b/>
                <w:bCs/>
                <w:sz w:val="24"/>
                <w:szCs w:val="24"/>
                <w:lang w:eastAsia="ru-RU"/>
              </w:rPr>
              <w:t>Раздел</w:t>
            </w:r>
            <w:r w:rsidRPr="00FF6609">
              <w:rPr>
                <w:rFonts w:ascii="Times New Roman" w:hAnsi="Times New Roman" w:cs="Times New Roman"/>
                <w:b/>
                <w:bCs/>
                <w:sz w:val="24"/>
                <w:szCs w:val="24"/>
                <w:lang w:val="en-US" w:eastAsia="ru-RU"/>
              </w:rPr>
              <w:t xml:space="preserve"> </w:t>
            </w:r>
            <w:r w:rsidRPr="00FF6609">
              <w:rPr>
                <w:rFonts w:ascii="Times New Roman" w:hAnsi="Times New Roman" w:cs="Times New Roman"/>
                <w:b/>
                <w:iCs/>
                <w:sz w:val="24"/>
                <w:szCs w:val="24"/>
                <w:lang w:val="en-US" w:eastAsia="ru-RU"/>
              </w:rPr>
              <w:t xml:space="preserve">4. </w:t>
            </w:r>
            <w:r w:rsidRPr="00CF47CC">
              <w:rPr>
                <w:rFonts w:ascii="Times New Roman" w:hAnsi="Times New Roman" w:cs="Times New Roman"/>
                <w:b/>
                <w:sz w:val="24"/>
                <w:szCs w:val="24"/>
                <w:lang w:val="en-US" w:eastAsia="ru-RU"/>
              </w:rPr>
              <w:t>Do</w:t>
            </w:r>
            <w:r w:rsidRPr="00FF6609">
              <w:rPr>
                <w:rFonts w:ascii="Times New Roman" w:hAnsi="Times New Roman" w:cs="Times New Roman"/>
                <w:b/>
                <w:sz w:val="24"/>
                <w:szCs w:val="24"/>
                <w:lang w:val="en-US" w:eastAsia="ru-RU"/>
              </w:rPr>
              <w:t xml:space="preserve"> </w:t>
            </w:r>
            <w:r w:rsidRPr="00CF47CC">
              <w:rPr>
                <w:rFonts w:ascii="Times New Roman" w:hAnsi="Times New Roman" w:cs="Times New Roman"/>
                <w:b/>
                <w:sz w:val="24"/>
                <w:szCs w:val="24"/>
                <w:lang w:val="en-US" w:eastAsia="ru-RU"/>
              </w:rPr>
              <w:t>your</w:t>
            </w:r>
            <w:r w:rsidRPr="00FF6609">
              <w:rPr>
                <w:rFonts w:ascii="Times New Roman" w:hAnsi="Times New Roman" w:cs="Times New Roman"/>
                <w:b/>
                <w:sz w:val="24"/>
                <w:szCs w:val="24"/>
                <w:lang w:val="en-US" w:eastAsia="ru-RU"/>
              </w:rPr>
              <w:t xml:space="preserve"> </w:t>
            </w:r>
            <w:r w:rsidRPr="00CF47CC">
              <w:rPr>
                <w:rFonts w:ascii="Times New Roman" w:hAnsi="Times New Roman" w:cs="Times New Roman"/>
                <w:b/>
                <w:sz w:val="24"/>
                <w:szCs w:val="24"/>
                <w:lang w:val="en-US" w:eastAsia="ru-RU"/>
              </w:rPr>
              <w:t>parents</w:t>
            </w:r>
            <w:r w:rsidRPr="00FF6609">
              <w:rPr>
                <w:rFonts w:ascii="Times New Roman" w:hAnsi="Times New Roman" w:cs="Times New Roman"/>
                <w:b/>
                <w:sz w:val="24"/>
                <w:szCs w:val="24"/>
                <w:lang w:val="en-US" w:eastAsia="ru-RU"/>
              </w:rPr>
              <w:t xml:space="preserve"> </w:t>
            </w:r>
            <w:r w:rsidRPr="00CF47CC">
              <w:rPr>
                <w:rFonts w:ascii="Times New Roman" w:hAnsi="Times New Roman" w:cs="Times New Roman"/>
                <w:b/>
                <w:sz w:val="24"/>
                <w:szCs w:val="24"/>
                <w:lang w:val="en-US" w:eastAsia="ru-RU"/>
              </w:rPr>
              <w:t>understand</w:t>
            </w:r>
            <w:r w:rsidRPr="00FF6609">
              <w:rPr>
                <w:rFonts w:ascii="Times New Roman" w:hAnsi="Times New Roman" w:cs="Times New Roman"/>
                <w:b/>
                <w:sz w:val="24"/>
                <w:szCs w:val="24"/>
                <w:lang w:val="en-US" w:eastAsia="ru-RU"/>
              </w:rPr>
              <w:t xml:space="preserve"> </w:t>
            </w:r>
            <w:r w:rsidRPr="00CF47CC">
              <w:rPr>
                <w:rFonts w:ascii="Times New Roman" w:hAnsi="Times New Roman" w:cs="Times New Roman"/>
                <w:b/>
                <w:sz w:val="24"/>
                <w:szCs w:val="24"/>
                <w:lang w:val="en-US" w:eastAsia="ru-RU"/>
              </w:rPr>
              <w:t>you</w:t>
            </w:r>
            <w:r w:rsidRPr="00FF6609">
              <w:rPr>
                <w:rFonts w:ascii="Times New Roman" w:hAnsi="Times New Roman" w:cs="Times New Roman"/>
                <w:b/>
                <w:sz w:val="24"/>
                <w:szCs w:val="24"/>
                <w:lang w:val="en-US" w:eastAsia="ru-RU"/>
              </w:rPr>
              <w:t xml:space="preserve">? – </w:t>
            </w:r>
            <w:r w:rsidRPr="00CF47CC">
              <w:rPr>
                <w:rFonts w:ascii="Times New Roman" w:hAnsi="Times New Roman" w:cs="Times New Roman"/>
                <w:b/>
                <w:sz w:val="24"/>
                <w:szCs w:val="24"/>
                <w:lang w:eastAsia="ru-RU"/>
              </w:rPr>
              <w:t>Твои</w:t>
            </w:r>
            <w:r w:rsidRPr="00FF6609">
              <w:rPr>
                <w:rFonts w:ascii="Times New Roman" w:hAnsi="Times New Roman" w:cs="Times New Roman"/>
                <w:b/>
                <w:sz w:val="24"/>
                <w:szCs w:val="24"/>
                <w:lang w:val="en-US" w:eastAsia="ru-RU"/>
              </w:rPr>
              <w:t xml:space="preserve"> </w:t>
            </w:r>
            <w:r w:rsidRPr="00CF47CC">
              <w:rPr>
                <w:rFonts w:ascii="Times New Roman" w:hAnsi="Times New Roman" w:cs="Times New Roman"/>
                <w:b/>
                <w:sz w:val="24"/>
                <w:szCs w:val="24"/>
                <w:lang w:eastAsia="ru-RU"/>
              </w:rPr>
              <w:t>родители</w:t>
            </w:r>
            <w:r w:rsidRPr="00FF6609">
              <w:rPr>
                <w:rFonts w:ascii="Times New Roman" w:hAnsi="Times New Roman" w:cs="Times New Roman"/>
                <w:b/>
                <w:sz w:val="24"/>
                <w:szCs w:val="24"/>
                <w:lang w:val="en-US" w:eastAsia="ru-RU"/>
              </w:rPr>
              <w:t xml:space="preserve"> </w:t>
            </w:r>
            <w:r w:rsidRPr="00CF47CC">
              <w:rPr>
                <w:rFonts w:ascii="Times New Roman" w:hAnsi="Times New Roman" w:cs="Times New Roman"/>
                <w:b/>
                <w:sz w:val="24"/>
                <w:szCs w:val="24"/>
                <w:lang w:eastAsia="ru-RU"/>
              </w:rPr>
              <w:t>понимают</w:t>
            </w:r>
            <w:r w:rsidRPr="00FF6609">
              <w:rPr>
                <w:rFonts w:ascii="Times New Roman" w:hAnsi="Times New Roman" w:cs="Times New Roman"/>
                <w:b/>
                <w:sz w:val="24"/>
                <w:szCs w:val="24"/>
                <w:lang w:val="en-US" w:eastAsia="ru-RU"/>
              </w:rPr>
              <w:t xml:space="preserve"> </w:t>
            </w:r>
            <w:r w:rsidRPr="00CF47CC">
              <w:rPr>
                <w:rFonts w:ascii="Times New Roman" w:hAnsi="Times New Roman" w:cs="Times New Roman"/>
                <w:b/>
                <w:sz w:val="24"/>
                <w:szCs w:val="24"/>
                <w:lang w:eastAsia="ru-RU"/>
              </w:rPr>
              <w:t>тебя</w:t>
            </w:r>
            <w:r w:rsidRPr="00FF6609">
              <w:rPr>
                <w:rFonts w:ascii="Times New Roman" w:hAnsi="Times New Roman" w:cs="Times New Roman"/>
                <w:b/>
                <w:sz w:val="24"/>
                <w:szCs w:val="24"/>
                <w:lang w:val="en-US" w:eastAsia="ru-RU"/>
              </w:rPr>
              <w:t>?</w:t>
            </w:r>
          </w:p>
        </w:tc>
      </w:tr>
      <w:tr w:rsidR="006B6B91" w:rsidRPr="00202D35" w:rsidTr="008A0697">
        <w:trPr>
          <w:jc w:val="center"/>
        </w:trPr>
        <w:tc>
          <w:tcPr>
            <w:tcW w:w="9360" w:type="dxa"/>
            <w:gridSpan w:val="10"/>
            <w:tcBorders>
              <w:top w:val="single" w:sz="4" w:space="0" w:color="000000"/>
              <w:left w:val="single" w:sz="4" w:space="0" w:color="000000"/>
              <w:bottom w:val="single" w:sz="4" w:space="0" w:color="000000"/>
              <w:right w:val="single" w:sz="4" w:space="0" w:color="000000"/>
            </w:tcBorders>
            <w:hideMark/>
          </w:tcPr>
          <w:p w:rsidR="006B6B91" w:rsidRPr="00FF6609" w:rsidRDefault="006B6B91" w:rsidP="008A0697">
            <w:pPr>
              <w:pStyle w:val="aa"/>
              <w:rPr>
                <w:rFonts w:ascii="Times New Roman" w:hAnsi="Times New Roman" w:cs="Times New Roman"/>
                <w:b/>
                <w:sz w:val="24"/>
                <w:szCs w:val="24"/>
                <w:lang w:val="en-US" w:eastAsia="ru-RU"/>
              </w:rPr>
            </w:pPr>
            <w:r w:rsidRPr="00CF47CC">
              <w:rPr>
                <w:rFonts w:ascii="Times New Roman" w:hAnsi="Times New Roman" w:cs="Times New Roman"/>
                <w:b/>
                <w:bCs/>
                <w:sz w:val="24"/>
                <w:szCs w:val="24"/>
                <w:lang w:eastAsia="ru-RU"/>
              </w:rPr>
              <w:t>Лексика</w:t>
            </w:r>
          </w:p>
          <w:p w:rsidR="006B6B91" w:rsidRPr="00CF47CC" w:rsidRDefault="006B6B91" w:rsidP="008A0697">
            <w:pPr>
              <w:pStyle w:val="aa"/>
              <w:rPr>
                <w:rFonts w:ascii="Times New Roman" w:hAnsi="Times New Roman" w:cs="Times New Roman"/>
                <w:sz w:val="24"/>
                <w:szCs w:val="24"/>
                <w:lang w:val="en-US" w:eastAsia="ru-RU"/>
              </w:rPr>
            </w:pPr>
            <w:r w:rsidRPr="00CF47CC">
              <w:rPr>
                <w:rFonts w:ascii="Times New Roman" w:hAnsi="Times New Roman" w:cs="Times New Roman"/>
                <w:sz w:val="24"/>
                <w:szCs w:val="24"/>
                <w:lang w:val="en-US"/>
              </w:rPr>
              <w:t>to pay attention to smb / smth., to behave, behavior, to obey smb / smth, to embarrass smb, to grow up, pocket money, to get mad with smb, to nag smb,</w:t>
            </w:r>
          </w:p>
          <w:p w:rsidR="006B6B91" w:rsidRPr="00CF47CC" w:rsidRDefault="006B6B91" w:rsidP="008A0697">
            <w:pPr>
              <w:pStyle w:val="aa"/>
              <w:rPr>
                <w:rFonts w:ascii="Times New Roman" w:hAnsi="Times New Roman" w:cs="Times New Roman"/>
                <w:sz w:val="24"/>
                <w:szCs w:val="24"/>
                <w:lang w:val="en-US" w:eastAsia="ru-RU"/>
              </w:rPr>
            </w:pPr>
            <w:r w:rsidRPr="00CF47CC">
              <w:rPr>
                <w:rFonts w:ascii="Times New Roman" w:hAnsi="Times New Roman" w:cs="Times New Roman"/>
                <w:sz w:val="24"/>
                <w:szCs w:val="24"/>
                <w:lang w:val="en-US"/>
              </w:rPr>
              <w:t xml:space="preserve">to drive smb mad, to do chores, relationship, to make up one's mind, to make progress, to make friends, to make, a report, to make noise, to make a decision, to make money, to make a mistake, to do smb a favour, to do a course, to do housework, chores, to do homework, to do sports, to do some shopping, to do some cooking, to be fed up with smb / smth, to lecture smb, to be a loser, to be cool with smth,  to reach a compromise, to be grateful / ungrateful, to smb for smth to deserve smth, </w:t>
            </w:r>
          </w:p>
          <w:p w:rsidR="006B6B91" w:rsidRPr="00CF47CC" w:rsidRDefault="006B6B91" w:rsidP="008A0697">
            <w:pPr>
              <w:pStyle w:val="aa"/>
              <w:rPr>
                <w:ins w:id="2" w:author="Unknown"/>
                <w:rFonts w:ascii="Times New Roman" w:hAnsi="Times New Roman" w:cs="Times New Roman"/>
                <w:sz w:val="24"/>
                <w:szCs w:val="24"/>
                <w:lang w:val="en-US" w:eastAsia="ru-RU"/>
              </w:rPr>
            </w:pPr>
            <w:ins w:id="3" w:author="Unknown">
              <w:r w:rsidRPr="00CF47CC">
                <w:rPr>
                  <w:rFonts w:ascii="Times New Roman" w:hAnsi="Times New Roman" w:cs="Times New Roman"/>
                  <w:sz w:val="24"/>
                  <w:szCs w:val="24"/>
                  <w:lang w:val="en-US" w:eastAsia="ru-RU"/>
                </w:rPr>
                <w:t xml:space="preserve">  </w:t>
              </w:r>
            </w:ins>
          </w:p>
        </w:tc>
      </w:tr>
      <w:tr w:rsidR="006B6B91" w:rsidRPr="00CF47CC" w:rsidTr="008A0697">
        <w:trPr>
          <w:jc w:val="center"/>
        </w:trPr>
        <w:tc>
          <w:tcPr>
            <w:tcW w:w="2230" w:type="dxa"/>
            <w:gridSpan w:val="4"/>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b/>
                <w:sz w:val="24"/>
                <w:szCs w:val="24"/>
                <w:lang w:eastAsia="ru-RU"/>
              </w:rPr>
            </w:pPr>
            <w:r w:rsidRPr="00CF47CC">
              <w:rPr>
                <w:rFonts w:ascii="Times New Roman" w:hAnsi="Times New Roman" w:cs="Times New Roman"/>
                <w:b/>
                <w:bCs/>
                <w:sz w:val="24"/>
                <w:szCs w:val="24"/>
                <w:lang w:eastAsia="ru-RU"/>
              </w:rPr>
              <w:t>Грамматика</w:t>
            </w:r>
          </w:p>
        </w:tc>
        <w:tc>
          <w:tcPr>
            <w:tcW w:w="7130" w:type="dxa"/>
            <w:gridSpan w:val="6"/>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rPr>
              <w:t>Сложное дополнение –</w:t>
            </w:r>
            <w:r w:rsidRPr="00CF47CC">
              <w:rPr>
                <w:rFonts w:ascii="Times New Roman" w:hAnsi="Times New Roman" w:cs="Times New Roman"/>
                <w:sz w:val="24"/>
                <w:szCs w:val="24"/>
                <w:lang w:val="en-US"/>
              </w:rPr>
              <w:t>complex</w:t>
            </w:r>
            <w:r w:rsidRPr="00CF47CC">
              <w:rPr>
                <w:rFonts w:ascii="Times New Roman" w:hAnsi="Times New Roman" w:cs="Times New Roman"/>
                <w:sz w:val="24"/>
                <w:szCs w:val="24"/>
              </w:rPr>
              <w:t xml:space="preserve"> </w:t>
            </w:r>
            <w:r w:rsidRPr="00CF47CC">
              <w:rPr>
                <w:rFonts w:ascii="Times New Roman" w:hAnsi="Times New Roman" w:cs="Times New Roman"/>
                <w:sz w:val="24"/>
                <w:szCs w:val="24"/>
                <w:lang w:val="en-US"/>
              </w:rPr>
              <w:t>object</w:t>
            </w:r>
            <w:r w:rsidRPr="00CF47CC">
              <w:rPr>
                <w:rFonts w:ascii="Times New Roman" w:hAnsi="Times New Roman" w:cs="Times New Roman"/>
                <w:sz w:val="24"/>
                <w:szCs w:val="24"/>
              </w:rPr>
              <w:t>, употребление сложного дополнения после глаголов "</w:t>
            </w:r>
            <w:r w:rsidRPr="00CF47CC">
              <w:rPr>
                <w:rFonts w:ascii="Times New Roman" w:hAnsi="Times New Roman" w:cs="Times New Roman"/>
                <w:sz w:val="24"/>
                <w:szCs w:val="24"/>
                <w:lang w:val="en-US"/>
              </w:rPr>
              <w:t>to</w:t>
            </w:r>
            <w:r w:rsidRPr="00CF47CC">
              <w:rPr>
                <w:rFonts w:ascii="Times New Roman" w:hAnsi="Times New Roman" w:cs="Times New Roman"/>
                <w:sz w:val="24"/>
                <w:szCs w:val="24"/>
              </w:rPr>
              <w:t xml:space="preserve"> </w:t>
            </w:r>
            <w:r w:rsidRPr="00CF47CC">
              <w:rPr>
                <w:rFonts w:ascii="Times New Roman" w:hAnsi="Times New Roman" w:cs="Times New Roman"/>
                <w:sz w:val="24"/>
                <w:szCs w:val="24"/>
                <w:lang w:val="en-US"/>
              </w:rPr>
              <w:t>let</w:t>
            </w:r>
            <w:r w:rsidRPr="00CF47CC">
              <w:rPr>
                <w:rFonts w:ascii="Times New Roman" w:hAnsi="Times New Roman" w:cs="Times New Roman"/>
                <w:sz w:val="24"/>
                <w:szCs w:val="24"/>
              </w:rPr>
              <w:t xml:space="preserve">? </w:t>
            </w:r>
            <w:r w:rsidRPr="00CF47CC">
              <w:rPr>
                <w:rFonts w:ascii="Times New Roman" w:hAnsi="Times New Roman" w:cs="Times New Roman"/>
                <w:sz w:val="24"/>
                <w:szCs w:val="24"/>
                <w:lang w:val="en-US"/>
              </w:rPr>
              <w:t>to</w:t>
            </w:r>
            <w:r w:rsidRPr="00CF47CC">
              <w:rPr>
                <w:rFonts w:ascii="Times New Roman" w:hAnsi="Times New Roman" w:cs="Times New Roman"/>
                <w:sz w:val="24"/>
                <w:szCs w:val="24"/>
              </w:rPr>
              <w:t xml:space="preserve"> </w:t>
            </w:r>
            <w:r w:rsidRPr="00CF47CC">
              <w:rPr>
                <w:rFonts w:ascii="Times New Roman" w:hAnsi="Times New Roman" w:cs="Times New Roman"/>
                <w:sz w:val="24"/>
                <w:szCs w:val="24"/>
                <w:lang w:val="en-US"/>
              </w:rPr>
              <w:t>make</w:t>
            </w:r>
            <w:r w:rsidRPr="00CF47CC">
              <w:rPr>
                <w:rFonts w:ascii="Times New Roman" w:hAnsi="Times New Roman" w:cs="Times New Roman"/>
                <w:sz w:val="24"/>
                <w:szCs w:val="24"/>
              </w:rPr>
              <w:t xml:space="preserve">", </w:t>
            </w:r>
          </w:p>
        </w:tc>
      </w:tr>
      <w:tr w:rsidR="006B6B91" w:rsidRPr="00CF47CC" w:rsidTr="008A0697">
        <w:trPr>
          <w:jc w:val="center"/>
        </w:trPr>
        <w:tc>
          <w:tcPr>
            <w:tcW w:w="2230" w:type="dxa"/>
            <w:gridSpan w:val="4"/>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b/>
                <w:sz w:val="24"/>
                <w:szCs w:val="24"/>
                <w:lang w:eastAsia="ru-RU"/>
              </w:rPr>
            </w:pPr>
            <w:r w:rsidRPr="00CF47CC">
              <w:rPr>
                <w:rFonts w:ascii="Times New Roman" w:hAnsi="Times New Roman" w:cs="Times New Roman"/>
                <w:b/>
                <w:bCs/>
                <w:sz w:val="24"/>
                <w:szCs w:val="24"/>
                <w:lang w:eastAsia="ru-RU"/>
              </w:rPr>
              <w:t>Социокультурная информация</w:t>
            </w:r>
          </w:p>
          <w:p w:rsidR="006B6B91" w:rsidRPr="00CF47CC" w:rsidRDefault="006B6B91" w:rsidP="008A0697">
            <w:pPr>
              <w:pStyle w:val="aa"/>
              <w:rPr>
                <w:rFonts w:ascii="Times New Roman" w:hAnsi="Times New Roman" w:cs="Times New Roman"/>
                <w:b/>
                <w:sz w:val="24"/>
                <w:szCs w:val="24"/>
                <w:lang w:eastAsia="ru-RU"/>
              </w:rPr>
            </w:pPr>
            <w:r w:rsidRPr="00CF47CC">
              <w:rPr>
                <w:rFonts w:ascii="Times New Roman" w:hAnsi="Times New Roman" w:cs="Times New Roman"/>
                <w:b/>
                <w:sz w:val="24"/>
                <w:szCs w:val="24"/>
                <w:lang w:eastAsia="ru-RU"/>
              </w:rPr>
              <w:t xml:space="preserve"> </w:t>
            </w:r>
          </w:p>
        </w:tc>
        <w:tc>
          <w:tcPr>
            <w:tcW w:w="7130" w:type="dxa"/>
            <w:gridSpan w:val="6"/>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 xml:space="preserve">Взаимоотношения детей и родителей в Америке, битва при Геттисберге, Вашингтон, округ Колумбия. </w:t>
            </w:r>
          </w:p>
        </w:tc>
      </w:tr>
      <w:tr w:rsidR="006B6B91" w:rsidRPr="00CF47CC" w:rsidTr="008A0697">
        <w:trPr>
          <w:jc w:val="center"/>
        </w:trPr>
        <w:tc>
          <w:tcPr>
            <w:tcW w:w="777"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5</w:t>
            </w:r>
            <w:r>
              <w:rPr>
                <w:rFonts w:ascii="Times New Roman" w:hAnsi="Times New Roman" w:cs="Times New Roman"/>
                <w:sz w:val="24"/>
                <w:szCs w:val="24"/>
                <w:lang w:eastAsia="ru-RU"/>
              </w:rPr>
              <w:t>1</w:t>
            </w:r>
          </w:p>
        </w:tc>
        <w:tc>
          <w:tcPr>
            <w:tcW w:w="1453" w:type="dxa"/>
            <w:gridSpan w:val="3"/>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1</w:t>
            </w:r>
          </w:p>
        </w:tc>
        <w:tc>
          <w:tcPr>
            <w:tcW w:w="5570" w:type="dxa"/>
            <w:gridSpan w:val="4"/>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val="en-US" w:eastAsia="ru-RU"/>
              </w:rPr>
              <w:t>One</w:t>
            </w:r>
            <w:r w:rsidRPr="00FF6609">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val="en-US" w:eastAsia="ru-RU"/>
              </w:rPr>
              <w:t>day</w:t>
            </w:r>
            <w:r w:rsidRPr="00FF6609">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val="en-US" w:eastAsia="ru-RU"/>
              </w:rPr>
              <w:t>they</w:t>
            </w:r>
            <w:r w:rsidRPr="00FF6609">
              <w:rPr>
                <w:rFonts w:ascii="Times New Roman" w:hAnsi="Times New Roman" w:cs="Times New Roman"/>
                <w:sz w:val="24"/>
                <w:szCs w:val="24"/>
                <w:lang w:val="en-US" w:eastAsia="ru-RU"/>
              </w:rPr>
              <w:t>'</w:t>
            </w:r>
            <w:r w:rsidRPr="00CF47CC">
              <w:rPr>
                <w:rFonts w:ascii="Times New Roman" w:hAnsi="Times New Roman" w:cs="Times New Roman"/>
                <w:sz w:val="24"/>
                <w:szCs w:val="24"/>
                <w:lang w:val="en-US" w:eastAsia="ru-RU"/>
              </w:rPr>
              <w:t>ll</w:t>
            </w:r>
            <w:r w:rsidRPr="00FF6609">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val="en-US" w:eastAsia="ru-RU"/>
              </w:rPr>
              <w:t>be</w:t>
            </w:r>
            <w:r w:rsidRPr="00FF6609">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val="en-US" w:eastAsia="ru-RU"/>
              </w:rPr>
              <w:t>proud</w:t>
            </w:r>
            <w:r w:rsidRPr="00FF6609">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val="en-US" w:eastAsia="ru-RU"/>
              </w:rPr>
              <w:t>of</w:t>
            </w:r>
            <w:r w:rsidRPr="00FF6609">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val="en-US" w:eastAsia="ru-RU"/>
              </w:rPr>
              <w:t>me</w:t>
            </w:r>
            <w:r w:rsidRPr="00FF6609">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eastAsia="ru-RU"/>
              </w:rPr>
              <w:t>Когда-</w:t>
            </w:r>
            <w:r>
              <w:rPr>
                <w:rFonts w:ascii="Times New Roman" w:hAnsi="Times New Roman" w:cs="Times New Roman"/>
                <w:sz w:val="24"/>
                <w:szCs w:val="24"/>
                <w:lang w:eastAsia="ru-RU"/>
              </w:rPr>
              <w:t>нибудь они будут гордиться мной.</w:t>
            </w:r>
            <w:r w:rsidRPr="00CF47CC">
              <w:rPr>
                <w:rFonts w:ascii="Times New Roman" w:hAnsi="Times New Roman" w:cs="Times New Roman"/>
                <w:sz w:val="24"/>
                <w:szCs w:val="24"/>
                <w:lang w:eastAsia="ru-RU"/>
              </w:rPr>
              <w:t xml:space="preserve"> </w:t>
            </w:r>
            <w:r w:rsidRPr="00CF47CC">
              <w:rPr>
                <w:rFonts w:ascii="Times New Roman" w:hAnsi="Times New Roman" w:cs="Times New Roman"/>
                <w:sz w:val="24"/>
                <w:szCs w:val="24"/>
                <w:lang w:val="en-US" w:eastAsia="ru-RU"/>
              </w:rPr>
              <w:t>Complex</w:t>
            </w:r>
            <w:r w:rsidRPr="00CF47CC">
              <w:rPr>
                <w:rFonts w:ascii="Times New Roman" w:hAnsi="Times New Roman" w:cs="Times New Roman"/>
                <w:sz w:val="24"/>
                <w:szCs w:val="24"/>
                <w:lang w:eastAsia="ru-RU"/>
              </w:rPr>
              <w:t xml:space="preserve"> </w:t>
            </w:r>
            <w:r w:rsidRPr="00CF47CC">
              <w:rPr>
                <w:rFonts w:ascii="Times New Roman" w:hAnsi="Times New Roman" w:cs="Times New Roman"/>
                <w:sz w:val="24"/>
                <w:szCs w:val="24"/>
                <w:lang w:val="en-US" w:eastAsia="ru-RU"/>
              </w:rPr>
              <w:t>object</w:t>
            </w:r>
            <w:r w:rsidRPr="00CF47CC">
              <w:rPr>
                <w:rFonts w:ascii="Times New Roman" w:hAnsi="Times New Roman" w:cs="Times New Roman"/>
                <w:sz w:val="24"/>
                <w:szCs w:val="24"/>
                <w:lang w:eastAsia="ru-RU"/>
              </w:rPr>
              <w:t xml:space="preserve"> - сложное дополнение</w:t>
            </w:r>
            <w:r>
              <w:rPr>
                <w:rFonts w:ascii="Times New Roman" w:hAnsi="Times New Roman" w:cs="Times New Roman"/>
                <w:sz w:val="24"/>
                <w:szCs w:val="24"/>
                <w:lang w:eastAsia="ru-RU"/>
              </w:rPr>
              <w:t>.</w:t>
            </w:r>
          </w:p>
        </w:tc>
        <w:tc>
          <w:tcPr>
            <w:tcW w:w="766"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p>
        </w:tc>
        <w:tc>
          <w:tcPr>
            <w:tcW w:w="794"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FF6609">
              <w:rPr>
                <w:rFonts w:ascii="Times New Roman" w:hAnsi="Times New Roman" w:cs="Times New Roman"/>
                <w:sz w:val="24"/>
                <w:szCs w:val="24"/>
                <w:lang w:eastAsia="ru-RU"/>
              </w:rPr>
              <w:t xml:space="preserve"> </w:t>
            </w:r>
          </w:p>
        </w:tc>
      </w:tr>
      <w:tr w:rsidR="006B6B91" w:rsidRPr="00CF47CC" w:rsidTr="008A0697">
        <w:trPr>
          <w:jc w:val="center"/>
        </w:trPr>
        <w:tc>
          <w:tcPr>
            <w:tcW w:w="777"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5</w:t>
            </w:r>
            <w:r>
              <w:rPr>
                <w:rFonts w:ascii="Times New Roman" w:hAnsi="Times New Roman" w:cs="Times New Roman"/>
                <w:sz w:val="24"/>
                <w:szCs w:val="24"/>
                <w:lang w:eastAsia="ru-RU"/>
              </w:rPr>
              <w:t>2</w:t>
            </w:r>
          </w:p>
        </w:tc>
        <w:tc>
          <w:tcPr>
            <w:tcW w:w="1453" w:type="dxa"/>
            <w:gridSpan w:val="3"/>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2</w:t>
            </w:r>
          </w:p>
        </w:tc>
        <w:tc>
          <w:tcPr>
            <w:tcW w:w="5570" w:type="dxa"/>
            <w:gridSpan w:val="4"/>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val="en-US" w:eastAsia="ru-RU"/>
              </w:rPr>
              <w:t>One</w:t>
            </w:r>
            <w:r w:rsidRPr="00FF6609">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val="en-US" w:eastAsia="ru-RU"/>
              </w:rPr>
              <w:t>day</w:t>
            </w:r>
            <w:r w:rsidRPr="00FF6609">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val="en-US" w:eastAsia="ru-RU"/>
              </w:rPr>
              <w:t>they</w:t>
            </w:r>
            <w:r w:rsidRPr="00FF6609">
              <w:rPr>
                <w:rFonts w:ascii="Times New Roman" w:hAnsi="Times New Roman" w:cs="Times New Roman"/>
                <w:sz w:val="24"/>
                <w:szCs w:val="24"/>
                <w:lang w:val="en-US" w:eastAsia="ru-RU"/>
              </w:rPr>
              <w:t>'</w:t>
            </w:r>
            <w:r w:rsidRPr="00CF47CC">
              <w:rPr>
                <w:rFonts w:ascii="Times New Roman" w:hAnsi="Times New Roman" w:cs="Times New Roman"/>
                <w:sz w:val="24"/>
                <w:szCs w:val="24"/>
                <w:lang w:val="en-US" w:eastAsia="ru-RU"/>
              </w:rPr>
              <w:t>ll</w:t>
            </w:r>
            <w:r w:rsidRPr="00FF6609">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val="en-US" w:eastAsia="ru-RU"/>
              </w:rPr>
              <w:t>be</w:t>
            </w:r>
            <w:r w:rsidRPr="00FF6609">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val="en-US" w:eastAsia="ru-RU"/>
              </w:rPr>
              <w:t>proud</w:t>
            </w:r>
            <w:r w:rsidRPr="00FF6609">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val="en-US" w:eastAsia="ru-RU"/>
              </w:rPr>
              <w:t>of</w:t>
            </w:r>
            <w:r w:rsidRPr="00FF6609">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val="en-US" w:eastAsia="ru-RU"/>
              </w:rPr>
              <w:t>me</w:t>
            </w:r>
            <w:r w:rsidRPr="00FF6609">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eastAsia="ru-RU"/>
              </w:rPr>
              <w:t>Когда-нибудь они будут гордиться мной</w:t>
            </w:r>
            <w:r>
              <w:rPr>
                <w:rFonts w:ascii="Times New Roman" w:hAnsi="Times New Roman" w:cs="Times New Roman"/>
                <w:sz w:val="24"/>
                <w:szCs w:val="24"/>
                <w:lang w:eastAsia="ru-RU"/>
              </w:rPr>
              <w:t>. Формирование лексических навыков.</w:t>
            </w:r>
          </w:p>
        </w:tc>
        <w:tc>
          <w:tcPr>
            <w:tcW w:w="766"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p>
        </w:tc>
        <w:tc>
          <w:tcPr>
            <w:tcW w:w="794"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val="en-US" w:eastAsia="ru-RU"/>
              </w:rPr>
              <w:t xml:space="preserve"> </w:t>
            </w:r>
          </w:p>
        </w:tc>
      </w:tr>
      <w:tr w:rsidR="006B6B91" w:rsidRPr="00CF47CC" w:rsidTr="008A0697">
        <w:trPr>
          <w:jc w:val="center"/>
        </w:trPr>
        <w:tc>
          <w:tcPr>
            <w:tcW w:w="777"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5</w:t>
            </w:r>
            <w:r>
              <w:rPr>
                <w:rFonts w:ascii="Times New Roman" w:hAnsi="Times New Roman" w:cs="Times New Roman"/>
                <w:sz w:val="24"/>
                <w:szCs w:val="24"/>
                <w:lang w:eastAsia="ru-RU"/>
              </w:rPr>
              <w:t>3</w:t>
            </w:r>
          </w:p>
        </w:tc>
        <w:tc>
          <w:tcPr>
            <w:tcW w:w="1453" w:type="dxa"/>
            <w:gridSpan w:val="3"/>
            <w:tcBorders>
              <w:top w:val="single" w:sz="4" w:space="0" w:color="000000"/>
              <w:left w:val="single" w:sz="4" w:space="0" w:color="000000"/>
              <w:bottom w:val="single" w:sz="4" w:space="0" w:color="auto"/>
              <w:right w:val="single" w:sz="4" w:space="0" w:color="auto"/>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val="en-US" w:eastAsia="ru-RU"/>
              </w:rPr>
              <w:t>3</w:t>
            </w:r>
          </w:p>
        </w:tc>
        <w:tc>
          <w:tcPr>
            <w:tcW w:w="5570" w:type="dxa"/>
            <w:gridSpan w:val="4"/>
            <w:tcBorders>
              <w:top w:val="single" w:sz="4" w:space="0" w:color="000000"/>
              <w:left w:val="single" w:sz="4" w:space="0" w:color="auto"/>
              <w:bottom w:val="single" w:sz="4" w:space="0" w:color="auto"/>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val="en-US" w:eastAsia="ru-RU"/>
              </w:rPr>
              <w:t>One</w:t>
            </w:r>
            <w:r w:rsidRPr="00001C3F">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val="en-US" w:eastAsia="ru-RU"/>
              </w:rPr>
              <w:t>day</w:t>
            </w:r>
            <w:r w:rsidRPr="00001C3F">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val="en-US" w:eastAsia="ru-RU"/>
              </w:rPr>
              <w:t>they</w:t>
            </w:r>
            <w:r w:rsidRPr="00001C3F">
              <w:rPr>
                <w:rFonts w:ascii="Times New Roman" w:hAnsi="Times New Roman" w:cs="Times New Roman"/>
                <w:sz w:val="24"/>
                <w:szCs w:val="24"/>
                <w:lang w:val="en-US" w:eastAsia="ru-RU"/>
              </w:rPr>
              <w:t>'</w:t>
            </w:r>
            <w:r w:rsidRPr="00CF47CC">
              <w:rPr>
                <w:rFonts w:ascii="Times New Roman" w:hAnsi="Times New Roman" w:cs="Times New Roman"/>
                <w:sz w:val="24"/>
                <w:szCs w:val="24"/>
                <w:lang w:val="en-US" w:eastAsia="ru-RU"/>
              </w:rPr>
              <w:t>ll</w:t>
            </w:r>
            <w:r w:rsidRPr="00001C3F">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val="en-US" w:eastAsia="ru-RU"/>
              </w:rPr>
              <w:t>be</w:t>
            </w:r>
            <w:r w:rsidRPr="00001C3F">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val="en-US" w:eastAsia="ru-RU"/>
              </w:rPr>
              <w:t>proud</w:t>
            </w:r>
            <w:r w:rsidRPr="00001C3F">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val="en-US" w:eastAsia="ru-RU"/>
              </w:rPr>
              <w:t>of</w:t>
            </w:r>
            <w:r w:rsidRPr="00001C3F">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val="en-US" w:eastAsia="ru-RU"/>
              </w:rPr>
              <w:t>me</w:t>
            </w:r>
            <w:r w:rsidRPr="00001C3F">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eastAsia="ru-RU"/>
              </w:rPr>
              <w:t>Когда-нибудь они будут гордиться мной</w:t>
            </w:r>
            <w:r>
              <w:rPr>
                <w:rFonts w:ascii="Times New Roman" w:hAnsi="Times New Roman" w:cs="Times New Roman"/>
                <w:sz w:val="24"/>
                <w:szCs w:val="24"/>
                <w:lang w:eastAsia="ru-RU"/>
              </w:rPr>
              <w:t>. Развитие умений и навыков монологической</w:t>
            </w:r>
            <w:r w:rsidRPr="00CF47CC">
              <w:rPr>
                <w:rFonts w:ascii="Times New Roman" w:hAnsi="Times New Roman" w:cs="Times New Roman"/>
                <w:sz w:val="24"/>
                <w:szCs w:val="24"/>
                <w:lang w:eastAsia="ru-RU"/>
              </w:rPr>
              <w:t xml:space="preserve"> реч</w:t>
            </w:r>
            <w:r>
              <w:rPr>
                <w:rFonts w:ascii="Times New Roman" w:hAnsi="Times New Roman" w:cs="Times New Roman"/>
                <w:sz w:val="24"/>
                <w:szCs w:val="24"/>
                <w:lang w:eastAsia="ru-RU"/>
              </w:rPr>
              <w:t>и.</w:t>
            </w:r>
          </w:p>
        </w:tc>
        <w:tc>
          <w:tcPr>
            <w:tcW w:w="766"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p>
        </w:tc>
        <w:tc>
          <w:tcPr>
            <w:tcW w:w="794" w:type="dxa"/>
            <w:tcBorders>
              <w:top w:val="single" w:sz="4" w:space="0" w:color="000000"/>
              <w:left w:val="single" w:sz="4" w:space="0" w:color="000000"/>
              <w:bottom w:val="single" w:sz="4" w:space="0" w:color="000000"/>
              <w:right w:val="single" w:sz="4" w:space="0" w:color="auto"/>
            </w:tcBorders>
            <w:hideMark/>
          </w:tcPr>
          <w:p w:rsidR="006B6B91" w:rsidRPr="00CF47CC" w:rsidRDefault="006B6B91" w:rsidP="008A0697">
            <w:pPr>
              <w:pStyle w:val="aa"/>
              <w:rPr>
                <w:rFonts w:ascii="Times New Roman" w:hAnsi="Times New Roman" w:cs="Times New Roman"/>
                <w:sz w:val="24"/>
                <w:szCs w:val="24"/>
                <w:lang w:eastAsia="ru-RU"/>
              </w:rPr>
            </w:pPr>
            <w:r w:rsidRPr="00FF6609">
              <w:rPr>
                <w:rFonts w:ascii="Times New Roman" w:hAnsi="Times New Roman" w:cs="Times New Roman"/>
                <w:sz w:val="24"/>
                <w:szCs w:val="24"/>
                <w:lang w:eastAsia="ru-RU"/>
              </w:rPr>
              <w:t xml:space="preserve"> </w:t>
            </w:r>
          </w:p>
        </w:tc>
      </w:tr>
      <w:tr w:rsidR="006B6B91" w:rsidRPr="00CF47CC" w:rsidTr="008A0697">
        <w:trPr>
          <w:jc w:val="center"/>
        </w:trPr>
        <w:tc>
          <w:tcPr>
            <w:tcW w:w="777"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5</w:t>
            </w:r>
            <w:r>
              <w:rPr>
                <w:rFonts w:ascii="Times New Roman" w:hAnsi="Times New Roman" w:cs="Times New Roman"/>
                <w:sz w:val="24"/>
                <w:szCs w:val="24"/>
                <w:lang w:eastAsia="ru-RU"/>
              </w:rPr>
              <w:t>4</w:t>
            </w:r>
          </w:p>
        </w:tc>
        <w:tc>
          <w:tcPr>
            <w:tcW w:w="1453" w:type="dxa"/>
            <w:gridSpan w:val="3"/>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FF6609">
              <w:rPr>
                <w:rFonts w:ascii="Times New Roman" w:hAnsi="Times New Roman" w:cs="Times New Roman"/>
                <w:sz w:val="24"/>
                <w:szCs w:val="24"/>
                <w:lang w:eastAsia="ru-RU"/>
              </w:rPr>
              <w:t>4</w:t>
            </w:r>
          </w:p>
        </w:tc>
        <w:tc>
          <w:tcPr>
            <w:tcW w:w="5570" w:type="dxa"/>
            <w:gridSpan w:val="4"/>
            <w:tcBorders>
              <w:top w:val="single" w:sz="4" w:space="0" w:color="000000"/>
              <w:left w:val="single" w:sz="4" w:space="0" w:color="000000"/>
              <w:bottom w:val="single" w:sz="4" w:space="0" w:color="000000"/>
              <w:right w:val="single" w:sz="4" w:space="0" w:color="000000"/>
            </w:tcBorders>
            <w:hideMark/>
          </w:tcPr>
          <w:p w:rsidR="006B6B91" w:rsidRPr="00FF6609"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val="en-US" w:eastAsia="ru-RU"/>
              </w:rPr>
              <w:t>What</w:t>
            </w:r>
            <w:r w:rsidRPr="00001C3F">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val="en-US" w:eastAsia="ru-RU"/>
              </w:rPr>
              <w:t>do</w:t>
            </w:r>
            <w:r w:rsidRPr="00001C3F">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val="en-US" w:eastAsia="ru-RU"/>
              </w:rPr>
              <w:t>his</w:t>
            </w:r>
            <w:r w:rsidRPr="00001C3F">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val="en-US" w:eastAsia="ru-RU"/>
              </w:rPr>
              <w:t>parents</w:t>
            </w:r>
            <w:r w:rsidRPr="00001C3F">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val="en-US" w:eastAsia="ru-RU"/>
              </w:rPr>
              <w:t>want</w:t>
            </w:r>
            <w:r w:rsidRPr="00001C3F">
              <w:rPr>
                <w:rFonts w:ascii="Times New Roman" w:hAnsi="Times New Roman" w:cs="Times New Roman"/>
                <w:sz w:val="24"/>
                <w:szCs w:val="24"/>
                <w:lang w:val="en-US" w:eastAsia="ru-RU"/>
              </w:rPr>
              <w:t xml:space="preserve"> </w:t>
            </w:r>
            <w:r w:rsidRPr="00CF47CC">
              <w:rPr>
                <w:rFonts w:ascii="Times New Roman" w:hAnsi="Times New Roman" w:cs="Times New Roman"/>
                <w:bCs/>
                <w:sz w:val="24"/>
                <w:szCs w:val="24"/>
                <w:lang w:val="en-US" w:eastAsia="ru-RU"/>
              </w:rPr>
              <w:t>him</w:t>
            </w:r>
            <w:r w:rsidRPr="00001C3F">
              <w:rPr>
                <w:rFonts w:ascii="Times New Roman" w:hAnsi="Times New Roman" w:cs="Times New Roman"/>
                <w:bCs/>
                <w:sz w:val="24"/>
                <w:szCs w:val="24"/>
                <w:lang w:val="en-US" w:eastAsia="ru-RU"/>
              </w:rPr>
              <w:t xml:space="preserve"> </w:t>
            </w:r>
            <w:r w:rsidRPr="00CF47CC">
              <w:rPr>
                <w:rFonts w:ascii="Times New Roman" w:hAnsi="Times New Roman" w:cs="Times New Roman"/>
                <w:bCs/>
                <w:sz w:val="24"/>
                <w:szCs w:val="24"/>
                <w:lang w:val="en-US" w:eastAsia="ru-RU"/>
              </w:rPr>
              <w:t>to</w:t>
            </w:r>
            <w:r w:rsidRPr="00001C3F">
              <w:rPr>
                <w:rFonts w:ascii="Times New Roman" w:hAnsi="Times New Roman" w:cs="Times New Roman"/>
                <w:bCs/>
                <w:sz w:val="24"/>
                <w:szCs w:val="24"/>
                <w:lang w:val="en-US" w:eastAsia="ru-RU"/>
              </w:rPr>
              <w:t xml:space="preserve"> </w:t>
            </w:r>
            <w:r w:rsidRPr="00CF47CC">
              <w:rPr>
                <w:rFonts w:ascii="Times New Roman" w:hAnsi="Times New Roman" w:cs="Times New Roman"/>
                <w:bCs/>
                <w:sz w:val="24"/>
                <w:szCs w:val="24"/>
                <w:lang w:val="en-US" w:eastAsia="ru-RU"/>
              </w:rPr>
              <w:t>do</w:t>
            </w:r>
            <w:r w:rsidRPr="00001C3F">
              <w:rPr>
                <w:rFonts w:ascii="Times New Roman" w:hAnsi="Times New Roman" w:cs="Times New Roman"/>
                <w:bCs/>
                <w:sz w:val="24"/>
                <w:szCs w:val="24"/>
                <w:lang w:val="en-US" w:eastAsia="ru-RU"/>
              </w:rPr>
              <w:t xml:space="preserve"> (</w:t>
            </w:r>
            <w:r>
              <w:rPr>
                <w:rFonts w:ascii="Times New Roman" w:hAnsi="Times New Roman" w:cs="Times New Roman"/>
                <w:bCs/>
                <w:sz w:val="24"/>
                <w:szCs w:val="24"/>
                <w:lang w:eastAsia="ru-RU"/>
              </w:rPr>
              <w:t>Чего</w:t>
            </w:r>
            <w:r w:rsidRPr="00001C3F">
              <w:rPr>
                <w:rFonts w:ascii="Times New Roman" w:hAnsi="Times New Roman" w:cs="Times New Roman"/>
                <w:bCs/>
                <w:sz w:val="24"/>
                <w:szCs w:val="24"/>
                <w:lang w:val="en-US" w:eastAsia="ru-RU"/>
              </w:rPr>
              <w:t xml:space="preserve"> </w:t>
            </w:r>
            <w:r>
              <w:rPr>
                <w:rFonts w:ascii="Times New Roman" w:hAnsi="Times New Roman" w:cs="Times New Roman"/>
                <w:bCs/>
                <w:sz w:val="24"/>
                <w:szCs w:val="24"/>
                <w:lang w:eastAsia="ru-RU"/>
              </w:rPr>
              <w:t>хотят</w:t>
            </w:r>
            <w:r w:rsidRPr="00001C3F">
              <w:rPr>
                <w:rFonts w:ascii="Times New Roman" w:hAnsi="Times New Roman" w:cs="Times New Roman"/>
                <w:bCs/>
                <w:sz w:val="24"/>
                <w:szCs w:val="24"/>
                <w:lang w:val="en-US" w:eastAsia="ru-RU"/>
              </w:rPr>
              <w:t xml:space="preserve"> </w:t>
            </w:r>
            <w:r>
              <w:rPr>
                <w:rFonts w:ascii="Times New Roman" w:hAnsi="Times New Roman" w:cs="Times New Roman"/>
                <w:bCs/>
                <w:sz w:val="24"/>
                <w:szCs w:val="24"/>
                <w:lang w:eastAsia="ru-RU"/>
              </w:rPr>
              <w:t>его</w:t>
            </w:r>
            <w:r w:rsidRPr="00001C3F">
              <w:rPr>
                <w:rFonts w:ascii="Times New Roman" w:hAnsi="Times New Roman" w:cs="Times New Roman"/>
                <w:bCs/>
                <w:sz w:val="24"/>
                <w:szCs w:val="24"/>
                <w:lang w:val="en-US" w:eastAsia="ru-RU"/>
              </w:rPr>
              <w:t xml:space="preserve"> </w:t>
            </w:r>
            <w:r>
              <w:rPr>
                <w:rFonts w:ascii="Times New Roman" w:hAnsi="Times New Roman" w:cs="Times New Roman"/>
                <w:bCs/>
                <w:sz w:val="24"/>
                <w:szCs w:val="24"/>
                <w:lang w:eastAsia="ru-RU"/>
              </w:rPr>
              <w:t>родители</w:t>
            </w:r>
            <w:r w:rsidRPr="00001C3F">
              <w:rPr>
                <w:rFonts w:ascii="Times New Roman" w:hAnsi="Times New Roman" w:cs="Times New Roman"/>
                <w:bCs/>
                <w:sz w:val="24"/>
                <w:szCs w:val="24"/>
                <w:lang w:val="en-US" w:eastAsia="ru-RU"/>
              </w:rPr>
              <w:t xml:space="preserve">). </w:t>
            </w:r>
            <w:r>
              <w:rPr>
                <w:rFonts w:ascii="Times New Roman" w:hAnsi="Times New Roman" w:cs="Times New Roman"/>
                <w:bCs/>
                <w:sz w:val="24"/>
                <w:szCs w:val="24"/>
                <w:lang w:eastAsia="ru-RU"/>
              </w:rPr>
              <w:t>П</w:t>
            </w:r>
            <w:r w:rsidRPr="00CF47CC">
              <w:rPr>
                <w:rFonts w:ascii="Times New Roman" w:hAnsi="Times New Roman" w:cs="Times New Roman"/>
                <w:bCs/>
                <w:sz w:val="24"/>
                <w:szCs w:val="24"/>
                <w:lang w:eastAsia="ru-RU"/>
              </w:rPr>
              <w:t>рактика прямого и обратного перевода</w:t>
            </w:r>
            <w:r>
              <w:rPr>
                <w:rFonts w:ascii="Times New Roman" w:hAnsi="Times New Roman" w:cs="Times New Roman"/>
                <w:bCs/>
                <w:sz w:val="24"/>
                <w:szCs w:val="24"/>
                <w:lang w:eastAsia="ru-RU"/>
              </w:rPr>
              <w:t xml:space="preserve">. Употребление сложного дополнения после глаголов </w:t>
            </w:r>
            <w:r>
              <w:rPr>
                <w:rFonts w:ascii="Times New Roman" w:hAnsi="Times New Roman" w:cs="Times New Roman"/>
                <w:bCs/>
                <w:sz w:val="24"/>
                <w:szCs w:val="24"/>
                <w:lang w:val="en-US" w:eastAsia="ru-RU"/>
              </w:rPr>
              <w:t>to make, to let.</w:t>
            </w:r>
          </w:p>
        </w:tc>
        <w:tc>
          <w:tcPr>
            <w:tcW w:w="766"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p>
        </w:tc>
        <w:tc>
          <w:tcPr>
            <w:tcW w:w="794"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FF6609">
              <w:rPr>
                <w:rFonts w:ascii="Times New Roman" w:hAnsi="Times New Roman" w:cs="Times New Roman"/>
                <w:sz w:val="24"/>
                <w:szCs w:val="24"/>
                <w:lang w:eastAsia="ru-RU"/>
              </w:rPr>
              <w:t xml:space="preserve"> </w:t>
            </w:r>
          </w:p>
        </w:tc>
      </w:tr>
      <w:tr w:rsidR="006B6B91" w:rsidRPr="00CF47CC" w:rsidTr="008A0697">
        <w:trPr>
          <w:jc w:val="center"/>
        </w:trPr>
        <w:tc>
          <w:tcPr>
            <w:tcW w:w="777"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lastRenderedPageBreak/>
              <w:t>5</w:t>
            </w:r>
            <w:r>
              <w:rPr>
                <w:rFonts w:ascii="Times New Roman" w:hAnsi="Times New Roman" w:cs="Times New Roman"/>
                <w:sz w:val="24"/>
                <w:szCs w:val="24"/>
                <w:lang w:eastAsia="ru-RU"/>
              </w:rPr>
              <w:t>5</w:t>
            </w:r>
          </w:p>
        </w:tc>
        <w:tc>
          <w:tcPr>
            <w:tcW w:w="1453" w:type="dxa"/>
            <w:gridSpan w:val="3"/>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FF6609">
              <w:rPr>
                <w:rFonts w:ascii="Times New Roman" w:hAnsi="Times New Roman" w:cs="Times New Roman"/>
                <w:sz w:val="24"/>
                <w:szCs w:val="24"/>
                <w:lang w:eastAsia="ru-RU"/>
              </w:rPr>
              <w:t>5</w:t>
            </w:r>
          </w:p>
        </w:tc>
        <w:tc>
          <w:tcPr>
            <w:tcW w:w="5570" w:type="dxa"/>
            <w:gridSpan w:val="4"/>
            <w:tcBorders>
              <w:top w:val="single" w:sz="4" w:space="0" w:color="000000"/>
              <w:left w:val="single" w:sz="4" w:space="0" w:color="000000"/>
              <w:bottom w:val="single" w:sz="4" w:space="0" w:color="000000"/>
              <w:right w:val="single" w:sz="4" w:space="0" w:color="000000"/>
            </w:tcBorders>
            <w:hideMark/>
          </w:tcPr>
          <w:p w:rsidR="006B6B91" w:rsidRPr="00FF6609"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val="en-US" w:eastAsia="ru-RU"/>
              </w:rPr>
              <w:t>What</w:t>
            </w:r>
            <w:r w:rsidRPr="00FF6609">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val="en-US" w:eastAsia="ru-RU"/>
              </w:rPr>
              <w:t>do</w:t>
            </w:r>
            <w:r w:rsidRPr="00FF6609">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val="en-US" w:eastAsia="ru-RU"/>
              </w:rPr>
              <w:t>his</w:t>
            </w:r>
            <w:r w:rsidRPr="00FF6609">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val="en-US" w:eastAsia="ru-RU"/>
              </w:rPr>
              <w:t>parents</w:t>
            </w:r>
            <w:r w:rsidRPr="00FF6609">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val="en-US" w:eastAsia="ru-RU"/>
              </w:rPr>
              <w:t>want</w:t>
            </w:r>
            <w:r w:rsidRPr="00FF6609">
              <w:rPr>
                <w:rFonts w:ascii="Times New Roman" w:hAnsi="Times New Roman" w:cs="Times New Roman"/>
                <w:sz w:val="24"/>
                <w:szCs w:val="24"/>
                <w:lang w:val="en-US" w:eastAsia="ru-RU"/>
              </w:rPr>
              <w:t xml:space="preserve"> </w:t>
            </w:r>
            <w:r w:rsidRPr="00CF47CC">
              <w:rPr>
                <w:rFonts w:ascii="Times New Roman" w:hAnsi="Times New Roman" w:cs="Times New Roman"/>
                <w:bCs/>
                <w:sz w:val="24"/>
                <w:szCs w:val="24"/>
                <w:lang w:val="en-US" w:eastAsia="ru-RU"/>
              </w:rPr>
              <w:t>him</w:t>
            </w:r>
            <w:r w:rsidRPr="00FF6609">
              <w:rPr>
                <w:rFonts w:ascii="Times New Roman" w:hAnsi="Times New Roman" w:cs="Times New Roman"/>
                <w:bCs/>
                <w:sz w:val="24"/>
                <w:szCs w:val="24"/>
                <w:lang w:val="en-US" w:eastAsia="ru-RU"/>
              </w:rPr>
              <w:t xml:space="preserve"> </w:t>
            </w:r>
            <w:r w:rsidRPr="00CF47CC">
              <w:rPr>
                <w:rFonts w:ascii="Times New Roman" w:hAnsi="Times New Roman" w:cs="Times New Roman"/>
                <w:bCs/>
                <w:sz w:val="24"/>
                <w:szCs w:val="24"/>
                <w:lang w:val="en-US" w:eastAsia="ru-RU"/>
              </w:rPr>
              <w:t>to</w:t>
            </w:r>
            <w:r w:rsidRPr="00FF6609">
              <w:rPr>
                <w:rFonts w:ascii="Times New Roman" w:hAnsi="Times New Roman" w:cs="Times New Roman"/>
                <w:bCs/>
                <w:sz w:val="24"/>
                <w:szCs w:val="24"/>
                <w:lang w:val="en-US" w:eastAsia="ru-RU"/>
              </w:rPr>
              <w:t xml:space="preserve"> </w:t>
            </w:r>
            <w:r w:rsidRPr="00CF47CC">
              <w:rPr>
                <w:rFonts w:ascii="Times New Roman" w:hAnsi="Times New Roman" w:cs="Times New Roman"/>
                <w:bCs/>
                <w:sz w:val="24"/>
                <w:szCs w:val="24"/>
                <w:lang w:val="en-US" w:eastAsia="ru-RU"/>
              </w:rPr>
              <w:t>do</w:t>
            </w:r>
            <w:r w:rsidRPr="00FF6609">
              <w:rPr>
                <w:rFonts w:ascii="Times New Roman" w:hAnsi="Times New Roman" w:cs="Times New Roman"/>
                <w:bCs/>
                <w:sz w:val="24"/>
                <w:szCs w:val="24"/>
                <w:lang w:val="en-US" w:eastAsia="ru-RU"/>
              </w:rPr>
              <w:t xml:space="preserve"> (</w:t>
            </w:r>
            <w:r w:rsidRPr="00CF47CC">
              <w:rPr>
                <w:rFonts w:ascii="Times New Roman" w:hAnsi="Times New Roman" w:cs="Times New Roman"/>
                <w:bCs/>
                <w:sz w:val="24"/>
                <w:szCs w:val="24"/>
                <w:lang w:eastAsia="ru-RU"/>
              </w:rPr>
              <w:t>Чего</w:t>
            </w:r>
            <w:r w:rsidRPr="00FF6609">
              <w:rPr>
                <w:rFonts w:ascii="Times New Roman" w:hAnsi="Times New Roman" w:cs="Times New Roman"/>
                <w:bCs/>
                <w:sz w:val="24"/>
                <w:szCs w:val="24"/>
                <w:lang w:val="en-US" w:eastAsia="ru-RU"/>
              </w:rPr>
              <w:t xml:space="preserve"> </w:t>
            </w:r>
            <w:r w:rsidRPr="00CF47CC">
              <w:rPr>
                <w:rFonts w:ascii="Times New Roman" w:hAnsi="Times New Roman" w:cs="Times New Roman"/>
                <w:bCs/>
                <w:sz w:val="24"/>
                <w:szCs w:val="24"/>
                <w:lang w:eastAsia="ru-RU"/>
              </w:rPr>
              <w:t>хотят</w:t>
            </w:r>
            <w:r w:rsidRPr="00FF6609">
              <w:rPr>
                <w:rFonts w:ascii="Times New Roman" w:hAnsi="Times New Roman" w:cs="Times New Roman"/>
                <w:bCs/>
                <w:sz w:val="24"/>
                <w:szCs w:val="24"/>
                <w:lang w:val="en-US" w:eastAsia="ru-RU"/>
              </w:rPr>
              <w:t xml:space="preserve"> </w:t>
            </w:r>
            <w:r w:rsidRPr="00CF47CC">
              <w:rPr>
                <w:rFonts w:ascii="Times New Roman" w:hAnsi="Times New Roman" w:cs="Times New Roman"/>
                <w:bCs/>
                <w:sz w:val="24"/>
                <w:szCs w:val="24"/>
                <w:lang w:eastAsia="ru-RU"/>
              </w:rPr>
              <w:t>его</w:t>
            </w:r>
            <w:r w:rsidRPr="00FF6609">
              <w:rPr>
                <w:rFonts w:ascii="Times New Roman" w:hAnsi="Times New Roman" w:cs="Times New Roman"/>
                <w:bCs/>
                <w:sz w:val="24"/>
                <w:szCs w:val="24"/>
                <w:lang w:val="en-US" w:eastAsia="ru-RU"/>
              </w:rPr>
              <w:t xml:space="preserve"> </w:t>
            </w:r>
            <w:r w:rsidRPr="00CF47CC">
              <w:rPr>
                <w:rFonts w:ascii="Times New Roman" w:hAnsi="Times New Roman" w:cs="Times New Roman"/>
                <w:bCs/>
                <w:sz w:val="24"/>
                <w:szCs w:val="24"/>
                <w:lang w:eastAsia="ru-RU"/>
              </w:rPr>
              <w:t>родители</w:t>
            </w:r>
            <w:r w:rsidRPr="00FF6609">
              <w:rPr>
                <w:rFonts w:ascii="Times New Roman" w:hAnsi="Times New Roman" w:cs="Times New Roman"/>
                <w:bCs/>
                <w:sz w:val="24"/>
                <w:szCs w:val="24"/>
                <w:lang w:val="en-US" w:eastAsia="ru-RU"/>
              </w:rPr>
              <w:t xml:space="preserve">).  </w:t>
            </w:r>
            <w:r>
              <w:rPr>
                <w:rFonts w:ascii="Times New Roman" w:hAnsi="Times New Roman" w:cs="Times New Roman"/>
                <w:bCs/>
                <w:sz w:val="24"/>
                <w:szCs w:val="24"/>
                <w:lang w:eastAsia="ru-RU"/>
              </w:rPr>
              <w:t>Г</w:t>
            </w:r>
            <w:r w:rsidRPr="00CF47CC">
              <w:rPr>
                <w:rFonts w:ascii="Times New Roman" w:hAnsi="Times New Roman" w:cs="Times New Roman"/>
                <w:bCs/>
                <w:sz w:val="24"/>
                <w:szCs w:val="24"/>
                <w:lang w:eastAsia="ru-RU"/>
              </w:rPr>
              <w:t>лаголы</w:t>
            </w:r>
            <w:r w:rsidRPr="00FF6609">
              <w:rPr>
                <w:rFonts w:ascii="Times New Roman" w:hAnsi="Times New Roman" w:cs="Times New Roman"/>
                <w:bCs/>
                <w:sz w:val="24"/>
                <w:szCs w:val="24"/>
                <w:lang w:val="en-US" w:eastAsia="ru-RU"/>
              </w:rPr>
              <w:t xml:space="preserve"> "</w:t>
            </w:r>
            <w:r w:rsidRPr="00CF47CC">
              <w:rPr>
                <w:rFonts w:ascii="Times New Roman" w:hAnsi="Times New Roman" w:cs="Times New Roman"/>
                <w:bCs/>
                <w:sz w:val="24"/>
                <w:szCs w:val="24"/>
                <w:lang w:val="en-US" w:eastAsia="ru-RU"/>
              </w:rPr>
              <w:t>to</w:t>
            </w:r>
            <w:r w:rsidRPr="00FF6609">
              <w:rPr>
                <w:rFonts w:ascii="Times New Roman" w:hAnsi="Times New Roman" w:cs="Times New Roman"/>
                <w:bCs/>
                <w:sz w:val="24"/>
                <w:szCs w:val="24"/>
                <w:lang w:val="en-US" w:eastAsia="ru-RU"/>
              </w:rPr>
              <w:t xml:space="preserve"> </w:t>
            </w:r>
            <w:r w:rsidRPr="00CF47CC">
              <w:rPr>
                <w:rFonts w:ascii="Times New Roman" w:hAnsi="Times New Roman" w:cs="Times New Roman"/>
                <w:bCs/>
                <w:sz w:val="24"/>
                <w:szCs w:val="24"/>
                <w:lang w:val="en-US" w:eastAsia="ru-RU"/>
              </w:rPr>
              <w:t>make</w:t>
            </w:r>
            <w:r w:rsidRPr="00FF6609">
              <w:rPr>
                <w:rFonts w:ascii="Times New Roman" w:hAnsi="Times New Roman" w:cs="Times New Roman"/>
                <w:bCs/>
                <w:sz w:val="24"/>
                <w:szCs w:val="24"/>
                <w:lang w:val="en-US" w:eastAsia="ru-RU"/>
              </w:rPr>
              <w:t xml:space="preserve">, </w:t>
            </w:r>
            <w:r w:rsidRPr="00CF47CC">
              <w:rPr>
                <w:rFonts w:ascii="Times New Roman" w:hAnsi="Times New Roman" w:cs="Times New Roman"/>
                <w:bCs/>
                <w:sz w:val="24"/>
                <w:szCs w:val="24"/>
                <w:lang w:val="en-US" w:eastAsia="ru-RU"/>
              </w:rPr>
              <w:t>to</w:t>
            </w:r>
            <w:r w:rsidRPr="00FF6609">
              <w:rPr>
                <w:rFonts w:ascii="Times New Roman" w:hAnsi="Times New Roman" w:cs="Times New Roman"/>
                <w:bCs/>
                <w:sz w:val="24"/>
                <w:szCs w:val="24"/>
                <w:lang w:val="en-US" w:eastAsia="ru-RU"/>
              </w:rPr>
              <w:t xml:space="preserve"> </w:t>
            </w:r>
            <w:r w:rsidRPr="00CF47CC">
              <w:rPr>
                <w:rFonts w:ascii="Times New Roman" w:hAnsi="Times New Roman" w:cs="Times New Roman"/>
                <w:bCs/>
                <w:sz w:val="24"/>
                <w:szCs w:val="24"/>
                <w:lang w:val="en-US" w:eastAsia="ru-RU"/>
              </w:rPr>
              <w:t>do</w:t>
            </w:r>
            <w:r w:rsidRPr="00FF6609">
              <w:rPr>
                <w:rFonts w:ascii="Times New Roman" w:hAnsi="Times New Roman" w:cs="Times New Roman"/>
                <w:bCs/>
                <w:sz w:val="24"/>
                <w:szCs w:val="24"/>
                <w:lang w:val="en-US" w:eastAsia="ru-RU"/>
              </w:rPr>
              <w:t xml:space="preserve">". </w:t>
            </w:r>
            <w:r>
              <w:rPr>
                <w:rFonts w:ascii="Times New Roman" w:hAnsi="Times New Roman" w:cs="Times New Roman"/>
                <w:bCs/>
                <w:sz w:val="24"/>
                <w:szCs w:val="24"/>
                <w:lang w:eastAsia="ru-RU"/>
              </w:rPr>
              <w:t>Чтение с полным пониманием.</w:t>
            </w:r>
          </w:p>
        </w:tc>
        <w:tc>
          <w:tcPr>
            <w:tcW w:w="766"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p>
        </w:tc>
        <w:tc>
          <w:tcPr>
            <w:tcW w:w="794"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FF6609">
              <w:rPr>
                <w:rFonts w:ascii="Times New Roman" w:hAnsi="Times New Roman" w:cs="Times New Roman"/>
                <w:sz w:val="24"/>
                <w:szCs w:val="24"/>
                <w:lang w:eastAsia="ru-RU"/>
              </w:rPr>
              <w:t xml:space="preserve"> </w:t>
            </w:r>
          </w:p>
        </w:tc>
      </w:tr>
      <w:tr w:rsidR="006B6B91" w:rsidRPr="00CF47CC" w:rsidTr="008A0697">
        <w:trPr>
          <w:jc w:val="center"/>
        </w:trPr>
        <w:tc>
          <w:tcPr>
            <w:tcW w:w="777"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5</w:t>
            </w:r>
            <w:r>
              <w:rPr>
                <w:rFonts w:ascii="Times New Roman" w:hAnsi="Times New Roman" w:cs="Times New Roman"/>
                <w:sz w:val="24"/>
                <w:szCs w:val="24"/>
                <w:lang w:eastAsia="ru-RU"/>
              </w:rPr>
              <w:t>6</w:t>
            </w:r>
          </w:p>
        </w:tc>
        <w:tc>
          <w:tcPr>
            <w:tcW w:w="1453" w:type="dxa"/>
            <w:gridSpan w:val="3"/>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val="en-US" w:eastAsia="ru-RU"/>
              </w:rPr>
              <w:t>6</w:t>
            </w:r>
          </w:p>
        </w:tc>
        <w:tc>
          <w:tcPr>
            <w:tcW w:w="5570" w:type="dxa"/>
            <w:gridSpan w:val="4"/>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val="en-US" w:eastAsia="ru-RU"/>
              </w:rPr>
              <w:t xml:space="preserve">Do your parents understand you? </w:t>
            </w:r>
            <w:r>
              <w:rPr>
                <w:rFonts w:ascii="Times New Roman" w:hAnsi="Times New Roman" w:cs="Times New Roman"/>
                <w:sz w:val="24"/>
                <w:szCs w:val="24"/>
                <w:lang w:eastAsia="ru-RU"/>
              </w:rPr>
              <w:t xml:space="preserve">(Отцы и дети). Формирование лексических навыков. Развитие умений в </w:t>
            </w:r>
            <w:r w:rsidRPr="00CF47CC">
              <w:rPr>
                <w:rFonts w:ascii="Times New Roman" w:hAnsi="Times New Roman" w:cs="Times New Roman"/>
                <w:sz w:val="24"/>
                <w:szCs w:val="24"/>
                <w:lang w:eastAsia="ru-RU"/>
              </w:rPr>
              <w:t xml:space="preserve"> аудировани</w:t>
            </w:r>
            <w:r>
              <w:rPr>
                <w:rFonts w:ascii="Times New Roman" w:hAnsi="Times New Roman" w:cs="Times New Roman"/>
                <w:sz w:val="24"/>
                <w:szCs w:val="24"/>
                <w:lang w:eastAsia="ru-RU"/>
              </w:rPr>
              <w:t>и.</w:t>
            </w:r>
          </w:p>
        </w:tc>
        <w:tc>
          <w:tcPr>
            <w:tcW w:w="766"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p>
        </w:tc>
        <w:tc>
          <w:tcPr>
            <w:tcW w:w="794"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FF6609">
              <w:rPr>
                <w:rFonts w:ascii="Times New Roman" w:hAnsi="Times New Roman" w:cs="Times New Roman"/>
                <w:sz w:val="24"/>
                <w:szCs w:val="24"/>
                <w:lang w:eastAsia="ru-RU"/>
              </w:rPr>
              <w:t xml:space="preserve"> </w:t>
            </w:r>
          </w:p>
        </w:tc>
      </w:tr>
      <w:tr w:rsidR="006B6B91" w:rsidRPr="00CF47CC" w:rsidTr="008A0697">
        <w:trPr>
          <w:jc w:val="center"/>
        </w:trPr>
        <w:tc>
          <w:tcPr>
            <w:tcW w:w="777"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FF6609">
              <w:rPr>
                <w:rFonts w:ascii="Times New Roman" w:hAnsi="Times New Roman" w:cs="Times New Roman"/>
                <w:sz w:val="24"/>
                <w:szCs w:val="24"/>
                <w:lang w:eastAsia="ru-RU"/>
              </w:rPr>
              <w:t>5</w:t>
            </w:r>
            <w:r>
              <w:rPr>
                <w:rFonts w:ascii="Times New Roman" w:hAnsi="Times New Roman" w:cs="Times New Roman"/>
                <w:sz w:val="24"/>
                <w:szCs w:val="24"/>
                <w:lang w:eastAsia="ru-RU"/>
              </w:rPr>
              <w:t>7</w:t>
            </w:r>
          </w:p>
        </w:tc>
        <w:tc>
          <w:tcPr>
            <w:tcW w:w="1453" w:type="dxa"/>
            <w:gridSpan w:val="3"/>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FF6609">
              <w:rPr>
                <w:rFonts w:ascii="Times New Roman" w:hAnsi="Times New Roman" w:cs="Times New Roman"/>
                <w:sz w:val="24"/>
                <w:szCs w:val="24"/>
                <w:lang w:eastAsia="ru-RU"/>
              </w:rPr>
              <w:t>7</w:t>
            </w:r>
          </w:p>
        </w:tc>
        <w:tc>
          <w:tcPr>
            <w:tcW w:w="5570" w:type="dxa"/>
            <w:gridSpan w:val="4"/>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val="en-US" w:eastAsia="ru-RU"/>
              </w:rPr>
              <w:t>Do</w:t>
            </w:r>
            <w:r w:rsidRPr="00001C3F">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val="en-US" w:eastAsia="ru-RU"/>
              </w:rPr>
              <w:t>your</w:t>
            </w:r>
            <w:r w:rsidRPr="00001C3F">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val="en-US" w:eastAsia="ru-RU"/>
              </w:rPr>
              <w:t>parents</w:t>
            </w:r>
            <w:r w:rsidRPr="00001C3F">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val="en-US" w:eastAsia="ru-RU"/>
              </w:rPr>
              <w:t>understand</w:t>
            </w:r>
            <w:r w:rsidRPr="00001C3F">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val="en-US" w:eastAsia="ru-RU"/>
              </w:rPr>
              <w:t>you</w:t>
            </w:r>
            <w:r w:rsidRPr="00001C3F">
              <w:rPr>
                <w:rFonts w:ascii="Times New Roman" w:hAnsi="Times New Roman" w:cs="Times New Roman"/>
                <w:sz w:val="24"/>
                <w:szCs w:val="24"/>
                <w:lang w:val="en-US" w:eastAsia="ru-RU"/>
              </w:rPr>
              <w:t xml:space="preserve">? </w:t>
            </w:r>
            <w:r>
              <w:rPr>
                <w:rFonts w:ascii="Times New Roman" w:hAnsi="Times New Roman" w:cs="Times New Roman"/>
                <w:sz w:val="24"/>
                <w:szCs w:val="24"/>
                <w:lang w:eastAsia="ru-RU"/>
              </w:rPr>
              <w:t>(Отцы и дети).  Ч</w:t>
            </w:r>
            <w:r w:rsidRPr="00CF47CC">
              <w:rPr>
                <w:rFonts w:ascii="Times New Roman" w:hAnsi="Times New Roman" w:cs="Times New Roman"/>
                <w:sz w:val="24"/>
                <w:szCs w:val="24"/>
                <w:lang w:eastAsia="ru-RU"/>
              </w:rPr>
              <w:t>тение</w:t>
            </w:r>
            <w:r>
              <w:rPr>
                <w:rFonts w:ascii="Times New Roman" w:hAnsi="Times New Roman" w:cs="Times New Roman"/>
                <w:sz w:val="24"/>
                <w:szCs w:val="24"/>
                <w:lang w:eastAsia="ru-RU"/>
              </w:rPr>
              <w:t xml:space="preserve"> текста</w:t>
            </w:r>
            <w:r w:rsidRPr="00CF47CC">
              <w:rPr>
                <w:rFonts w:ascii="Times New Roman" w:hAnsi="Times New Roman" w:cs="Times New Roman"/>
                <w:sz w:val="24"/>
                <w:szCs w:val="24"/>
                <w:lang w:eastAsia="ru-RU"/>
              </w:rPr>
              <w:t xml:space="preserve"> с полным пониманием</w:t>
            </w:r>
            <w:r>
              <w:rPr>
                <w:rFonts w:ascii="Times New Roman" w:hAnsi="Times New Roman" w:cs="Times New Roman"/>
                <w:sz w:val="24"/>
                <w:szCs w:val="24"/>
                <w:lang w:eastAsia="ru-RU"/>
              </w:rPr>
              <w:t xml:space="preserve"> прочитанного.</w:t>
            </w:r>
          </w:p>
        </w:tc>
        <w:tc>
          <w:tcPr>
            <w:tcW w:w="766"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p>
        </w:tc>
        <w:tc>
          <w:tcPr>
            <w:tcW w:w="794"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FF6609">
              <w:rPr>
                <w:rFonts w:ascii="Times New Roman" w:hAnsi="Times New Roman" w:cs="Times New Roman"/>
                <w:sz w:val="24"/>
                <w:szCs w:val="24"/>
                <w:lang w:eastAsia="ru-RU"/>
              </w:rPr>
              <w:t xml:space="preserve"> </w:t>
            </w:r>
          </w:p>
        </w:tc>
      </w:tr>
      <w:tr w:rsidR="006B6B91" w:rsidRPr="00CF47CC" w:rsidTr="008A0697">
        <w:trPr>
          <w:jc w:val="center"/>
        </w:trPr>
        <w:tc>
          <w:tcPr>
            <w:tcW w:w="777"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FF6609">
              <w:rPr>
                <w:rFonts w:ascii="Times New Roman" w:hAnsi="Times New Roman" w:cs="Times New Roman"/>
                <w:sz w:val="24"/>
                <w:szCs w:val="24"/>
                <w:lang w:eastAsia="ru-RU"/>
              </w:rPr>
              <w:t>5</w:t>
            </w:r>
            <w:r>
              <w:rPr>
                <w:rFonts w:ascii="Times New Roman" w:hAnsi="Times New Roman" w:cs="Times New Roman"/>
                <w:sz w:val="24"/>
                <w:szCs w:val="24"/>
                <w:lang w:eastAsia="ru-RU"/>
              </w:rPr>
              <w:t>8</w:t>
            </w:r>
          </w:p>
        </w:tc>
        <w:tc>
          <w:tcPr>
            <w:tcW w:w="1453" w:type="dxa"/>
            <w:gridSpan w:val="3"/>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FF6609">
              <w:rPr>
                <w:rFonts w:ascii="Times New Roman" w:hAnsi="Times New Roman" w:cs="Times New Roman"/>
                <w:sz w:val="24"/>
                <w:szCs w:val="24"/>
                <w:lang w:eastAsia="ru-RU"/>
              </w:rPr>
              <w:t>8</w:t>
            </w:r>
          </w:p>
        </w:tc>
        <w:tc>
          <w:tcPr>
            <w:tcW w:w="5570" w:type="dxa"/>
            <w:gridSpan w:val="4"/>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val="en-US" w:eastAsia="ru-RU"/>
              </w:rPr>
              <w:t>Do</w:t>
            </w:r>
            <w:r w:rsidRPr="00001C3F">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val="en-US" w:eastAsia="ru-RU"/>
              </w:rPr>
              <w:t>your</w:t>
            </w:r>
            <w:r w:rsidRPr="00001C3F">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val="en-US" w:eastAsia="ru-RU"/>
              </w:rPr>
              <w:t>parents</w:t>
            </w:r>
            <w:r w:rsidRPr="00001C3F">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val="en-US" w:eastAsia="ru-RU"/>
              </w:rPr>
              <w:t>understand</w:t>
            </w:r>
            <w:r w:rsidRPr="00001C3F">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val="en-US" w:eastAsia="ru-RU"/>
              </w:rPr>
              <w:t>you</w:t>
            </w:r>
            <w:r w:rsidRPr="00001C3F">
              <w:rPr>
                <w:rFonts w:ascii="Times New Roman" w:hAnsi="Times New Roman" w:cs="Times New Roman"/>
                <w:sz w:val="24"/>
                <w:szCs w:val="24"/>
                <w:lang w:val="en-US" w:eastAsia="ru-RU"/>
              </w:rPr>
              <w:t xml:space="preserve">? </w:t>
            </w:r>
            <w:r>
              <w:rPr>
                <w:rFonts w:ascii="Times New Roman" w:hAnsi="Times New Roman" w:cs="Times New Roman"/>
                <w:sz w:val="24"/>
                <w:szCs w:val="24"/>
                <w:lang w:eastAsia="ru-RU"/>
              </w:rPr>
              <w:t>(Отцы и дети). Ч</w:t>
            </w:r>
            <w:r w:rsidRPr="00CF47CC">
              <w:rPr>
                <w:rFonts w:ascii="Times New Roman" w:hAnsi="Times New Roman" w:cs="Times New Roman"/>
                <w:sz w:val="24"/>
                <w:szCs w:val="24"/>
                <w:lang w:eastAsia="ru-RU"/>
              </w:rPr>
              <w:t>тение</w:t>
            </w:r>
            <w:r>
              <w:rPr>
                <w:rFonts w:ascii="Times New Roman" w:hAnsi="Times New Roman" w:cs="Times New Roman"/>
                <w:sz w:val="24"/>
                <w:szCs w:val="24"/>
                <w:lang w:eastAsia="ru-RU"/>
              </w:rPr>
              <w:t xml:space="preserve"> текста</w:t>
            </w:r>
            <w:r w:rsidRPr="00CF47CC">
              <w:rPr>
                <w:rFonts w:ascii="Times New Roman" w:hAnsi="Times New Roman" w:cs="Times New Roman"/>
                <w:sz w:val="24"/>
                <w:szCs w:val="24"/>
                <w:lang w:eastAsia="ru-RU"/>
              </w:rPr>
              <w:t xml:space="preserve"> с извлечением </w:t>
            </w:r>
            <w:r>
              <w:rPr>
                <w:rFonts w:ascii="Times New Roman" w:hAnsi="Times New Roman" w:cs="Times New Roman"/>
                <w:sz w:val="24"/>
                <w:szCs w:val="24"/>
                <w:lang w:eastAsia="ru-RU"/>
              </w:rPr>
              <w:t>нужной информации.</w:t>
            </w:r>
            <w:r w:rsidRPr="00CF47CC">
              <w:rPr>
                <w:rFonts w:ascii="Times New Roman" w:hAnsi="Times New Roman" w:cs="Times New Roman"/>
                <w:sz w:val="24"/>
                <w:szCs w:val="24"/>
                <w:lang w:eastAsia="ru-RU"/>
              </w:rPr>
              <w:t xml:space="preserve"> </w:t>
            </w:r>
          </w:p>
        </w:tc>
        <w:tc>
          <w:tcPr>
            <w:tcW w:w="766"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p>
        </w:tc>
        <w:tc>
          <w:tcPr>
            <w:tcW w:w="794"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FF6609">
              <w:rPr>
                <w:rFonts w:ascii="Times New Roman" w:hAnsi="Times New Roman" w:cs="Times New Roman"/>
                <w:sz w:val="24"/>
                <w:szCs w:val="24"/>
                <w:lang w:eastAsia="ru-RU"/>
              </w:rPr>
              <w:t xml:space="preserve"> </w:t>
            </w:r>
          </w:p>
        </w:tc>
      </w:tr>
      <w:tr w:rsidR="006B6B91" w:rsidRPr="00CF47CC" w:rsidTr="008A0697">
        <w:trPr>
          <w:jc w:val="center"/>
        </w:trPr>
        <w:tc>
          <w:tcPr>
            <w:tcW w:w="777"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Pr>
                <w:rFonts w:ascii="Times New Roman" w:hAnsi="Times New Roman" w:cs="Times New Roman"/>
                <w:sz w:val="24"/>
                <w:szCs w:val="24"/>
                <w:lang w:eastAsia="ru-RU"/>
              </w:rPr>
              <w:t>59</w:t>
            </w:r>
          </w:p>
        </w:tc>
        <w:tc>
          <w:tcPr>
            <w:tcW w:w="1453" w:type="dxa"/>
            <w:gridSpan w:val="3"/>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FF6609">
              <w:rPr>
                <w:rFonts w:ascii="Times New Roman" w:hAnsi="Times New Roman" w:cs="Times New Roman"/>
                <w:sz w:val="24"/>
                <w:szCs w:val="24"/>
                <w:lang w:eastAsia="ru-RU"/>
              </w:rPr>
              <w:t>9</w:t>
            </w:r>
          </w:p>
        </w:tc>
        <w:tc>
          <w:tcPr>
            <w:tcW w:w="5570" w:type="dxa"/>
            <w:gridSpan w:val="4"/>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val="en-US" w:eastAsia="ru-RU"/>
              </w:rPr>
              <w:t>Do</w:t>
            </w:r>
            <w:r w:rsidRPr="00001C3F">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val="en-US" w:eastAsia="ru-RU"/>
              </w:rPr>
              <w:t>your</w:t>
            </w:r>
            <w:r w:rsidRPr="00001C3F">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val="en-US" w:eastAsia="ru-RU"/>
              </w:rPr>
              <w:t>parents</w:t>
            </w:r>
            <w:r w:rsidRPr="00001C3F">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val="en-US" w:eastAsia="ru-RU"/>
              </w:rPr>
              <w:t>understand</w:t>
            </w:r>
            <w:r w:rsidRPr="00001C3F">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val="en-US" w:eastAsia="ru-RU"/>
              </w:rPr>
              <w:t>you</w:t>
            </w:r>
            <w:r w:rsidRPr="00001C3F">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eastAsia="ru-RU"/>
              </w:rPr>
              <w:t>(Отцы и дети)</w:t>
            </w:r>
            <w:r>
              <w:rPr>
                <w:rFonts w:ascii="Times New Roman" w:hAnsi="Times New Roman" w:cs="Times New Roman"/>
                <w:sz w:val="24"/>
                <w:szCs w:val="24"/>
                <w:lang w:eastAsia="ru-RU"/>
              </w:rPr>
              <w:t>. Развитие умений и навыков устной речи.</w:t>
            </w:r>
          </w:p>
        </w:tc>
        <w:tc>
          <w:tcPr>
            <w:tcW w:w="766"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p>
        </w:tc>
        <w:tc>
          <w:tcPr>
            <w:tcW w:w="794"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FF6609">
              <w:rPr>
                <w:rFonts w:ascii="Times New Roman" w:hAnsi="Times New Roman" w:cs="Times New Roman"/>
                <w:sz w:val="24"/>
                <w:szCs w:val="24"/>
                <w:lang w:eastAsia="ru-RU"/>
              </w:rPr>
              <w:t xml:space="preserve"> </w:t>
            </w:r>
          </w:p>
        </w:tc>
      </w:tr>
      <w:tr w:rsidR="006B6B91" w:rsidRPr="00CF47CC" w:rsidTr="008A0697">
        <w:trPr>
          <w:jc w:val="center"/>
        </w:trPr>
        <w:tc>
          <w:tcPr>
            <w:tcW w:w="777"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FF6609">
              <w:rPr>
                <w:rFonts w:ascii="Times New Roman" w:hAnsi="Times New Roman" w:cs="Times New Roman"/>
                <w:sz w:val="24"/>
                <w:szCs w:val="24"/>
                <w:lang w:eastAsia="ru-RU"/>
              </w:rPr>
              <w:t>6</w:t>
            </w:r>
            <w:r>
              <w:rPr>
                <w:rFonts w:ascii="Times New Roman" w:hAnsi="Times New Roman" w:cs="Times New Roman"/>
                <w:sz w:val="24"/>
                <w:szCs w:val="24"/>
                <w:lang w:eastAsia="ru-RU"/>
              </w:rPr>
              <w:t>0</w:t>
            </w:r>
          </w:p>
        </w:tc>
        <w:tc>
          <w:tcPr>
            <w:tcW w:w="1453" w:type="dxa"/>
            <w:gridSpan w:val="3"/>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FF6609">
              <w:rPr>
                <w:rFonts w:ascii="Times New Roman" w:hAnsi="Times New Roman" w:cs="Times New Roman"/>
                <w:sz w:val="24"/>
                <w:szCs w:val="24"/>
                <w:lang w:eastAsia="ru-RU"/>
              </w:rPr>
              <w:t>10</w:t>
            </w:r>
          </w:p>
        </w:tc>
        <w:tc>
          <w:tcPr>
            <w:tcW w:w="5570" w:type="dxa"/>
            <w:gridSpan w:val="4"/>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val="en-US" w:eastAsia="ru-RU"/>
              </w:rPr>
              <w:t>The</w:t>
            </w:r>
            <w:r w:rsidRPr="00FF6609">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val="en-US" w:eastAsia="ru-RU"/>
              </w:rPr>
              <w:t>Battle</w:t>
            </w:r>
            <w:r w:rsidRPr="00FF6609">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val="en-US" w:eastAsia="ru-RU"/>
              </w:rPr>
              <w:t>of</w:t>
            </w:r>
            <w:r w:rsidRPr="00FF6609">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val="en-US" w:eastAsia="ru-RU"/>
              </w:rPr>
              <w:t>Gettysburg</w:t>
            </w:r>
            <w:r w:rsidRPr="00FF6609">
              <w:rPr>
                <w:rFonts w:ascii="Times New Roman" w:hAnsi="Times New Roman" w:cs="Times New Roman"/>
                <w:sz w:val="24"/>
                <w:szCs w:val="24"/>
                <w:lang w:val="en-US" w:eastAsia="ru-RU"/>
              </w:rPr>
              <w:t xml:space="preserve"> (</w:t>
            </w:r>
            <w:r>
              <w:rPr>
                <w:rFonts w:ascii="Times New Roman" w:hAnsi="Times New Roman" w:cs="Times New Roman"/>
                <w:sz w:val="24"/>
                <w:szCs w:val="24"/>
                <w:lang w:eastAsia="ru-RU"/>
              </w:rPr>
              <w:t>Битва</w:t>
            </w:r>
            <w:r w:rsidRPr="00FF6609">
              <w:rPr>
                <w:rFonts w:ascii="Times New Roman" w:hAnsi="Times New Roman" w:cs="Times New Roman"/>
                <w:sz w:val="24"/>
                <w:szCs w:val="24"/>
                <w:lang w:val="en-US" w:eastAsia="ru-RU"/>
              </w:rPr>
              <w:t xml:space="preserve"> </w:t>
            </w:r>
            <w:r>
              <w:rPr>
                <w:rFonts w:ascii="Times New Roman" w:hAnsi="Times New Roman" w:cs="Times New Roman"/>
                <w:sz w:val="24"/>
                <w:szCs w:val="24"/>
                <w:lang w:eastAsia="ru-RU"/>
              </w:rPr>
              <w:t>при</w:t>
            </w:r>
            <w:r w:rsidRPr="00FF6609">
              <w:rPr>
                <w:rFonts w:ascii="Times New Roman" w:hAnsi="Times New Roman" w:cs="Times New Roman"/>
                <w:sz w:val="24"/>
                <w:szCs w:val="24"/>
                <w:lang w:val="en-US" w:eastAsia="ru-RU"/>
              </w:rPr>
              <w:t xml:space="preserve"> </w:t>
            </w:r>
            <w:r>
              <w:rPr>
                <w:rFonts w:ascii="Times New Roman" w:hAnsi="Times New Roman" w:cs="Times New Roman"/>
                <w:sz w:val="24"/>
                <w:szCs w:val="24"/>
                <w:lang w:eastAsia="ru-RU"/>
              </w:rPr>
              <w:t>Геттисберге</w:t>
            </w:r>
            <w:r w:rsidRPr="00FF6609">
              <w:rPr>
                <w:rFonts w:ascii="Times New Roman" w:hAnsi="Times New Roman" w:cs="Times New Roman"/>
                <w:sz w:val="24"/>
                <w:szCs w:val="24"/>
                <w:lang w:val="en-US" w:eastAsia="ru-RU"/>
              </w:rPr>
              <w:t xml:space="preserve">). </w:t>
            </w:r>
            <w:r>
              <w:rPr>
                <w:rFonts w:ascii="Times New Roman" w:hAnsi="Times New Roman" w:cs="Times New Roman"/>
                <w:sz w:val="24"/>
                <w:szCs w:val="24"/>
                <w:lang w:eastAsia="ru-RU"/>
              </w:rPr>
              <w:t>Знакомство с новой</w:t>
            </w:r>
            <w:r w:rsidRPr="00FF660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лексикой.  Ч</w:t>
            </w:r>
            <w:r w:rsidRPr="00CF47CC">
              <w:rPr>
                <w:rFonts w:ascii="Times New Roman" w:hAnsi="Times New Roman" w:cs="Times New Roman"/>
                <w:sz w:val="24"/>
                <w:szCs w:val="24"/>
                <w:lang w:eastAsia="ru-RU"/>
              </w:rPr>
              <w:t>тение с полным пониманием</w:t>
            </w:r>
            <w:r>
              <w:rPr>
                <w:rFonts w:ascii="Times New Roman" w:hAnsi="Times New Roman" w:cs="Times New Roman"/>
                <w:sz w:val="24"/>
                <w:szCs w:val="24"/>
                <w:lang w:eastAsia="ru-RU"/>
              </w:rPr>
              <w:t>.</w:t>
            </w:r>
          </w:p>
        </w:tc>
        <w:tc>
          <w:tcPr>
            <w:tcW w:w="766"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p>
        </w:tc>
        <w:tc>
          <w:tcPr>
            <w:tcW w:w="794"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FF6609">
              <w:rPr>
                <w:rFonts w:ascii="Times New Roman" w:hAnsi="Times New Roman" w:cs="Times New Roman"/>
                <w:sz w:val="24"/>
                <w:szCs w:val="24"/>
                <w:lang w:eastAsia="ru-RU"/>
              </w:rPr>
              <w:t xml:space="preserve"> </w:t>
            </w:r>
          </w:p>
        </w:tc>
      </w:tr>
      <w:tr w:rsidR="006B6B91" w:rsidRPr="00CF47CC" w:rsidTr="008A0697">
        <w:trPr>
          <w:trHeight w:val="199"/>
          <w:jc w:val="center"/>
        </w:trPr>
        <w:tc>
          <w:tcPr>
            <w:tcW w:w="777"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FF6609">
              <w:rPr>
                <w:rFonts w:ascii="Times New Roman" w:hAnsi="Times New Roman" w:cs="Times New Roman"/>
                <w:sz w:val="24"/>
                <w:szCs w:val="24"/>
                <w:lang w:eastAsia="ru-RU"/>
              </w:rPr>
              <w:t>6</w:t>
            </w:r>
            <w:r>
              <w:rPr>
                <w:rFonts w:ascii="Times New Roman" w:hAnsi="Times New Roman" w:cs="Times New Roman"/>
                <w:sz w:val="24"/>
                <w:szCs w:val="24"/>
                <w:lang w:eastAsia="ru-RU"/>
              </w:rPr>
              <w:t>1</w:t>
            </w:r>
          </w:p>
        </w:tc>
        <w:tc>
          <w:tcPr>
            <w:tcW w:w="1453" w:type="dxa"/>
            <w:gridSpan w:val="3"/>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FF6609">
              <w:rPr>
                <w:rFonts w:ascii="Times New Roman" w:hAnsi="Times New Roman" w:cs="Times New Roman"/>
                <w:sz w:val="24"/>
                <w:szCs w:val="24"/>
                <w:lang w:eastAsia="ru-RU"/>
              </w:rPr>
              <w:t>11</w:t>
            </w:r>
          </w:p>
        </w:tc>
        <w:tc>
          <w:tcPr>
            <w:tcW w:w="5570" w:type="dxa"/>
            <w:gridSpan w:val="4"/>
            <w:tcBorders>
              <w:top w:val="single" w:sz="4" w:space="0" w:color="000000"/>
              <w:left w:val="single" w:sz="4" w:space="0" w:color="000000"/>
              <w:bottom w:val="single" w:sz="4" w:space="0" w:color="000000"/>
              <w:right w:val="single" w:sz="4" w:space="0" w:color="000000"/>
            </w:tcBorders>
            <w:hideMark/>
          </w:tcPr>
          <w:p w:rsidR="006B6B91" w:rsidRPr="00FF6609"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val="en-US" w:eastAsia="ru-RU"/>
              </w:rPr>
              <w:t>The</w:t>
            </w:r>
            <w:r w:rsidRPr="00FF6609">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val="en-US" w:eastAsia="ru-RU"/>
              </w:rPr>
              <w:t>Battle</w:t>
            </w:r>
            <w:r w:rsidRPr="00FF6609">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val="en-US" w:eastAsia="ru-RU"/>
              </w:rPr>
              <w:t>of</w:t>
            </w:r>
            <w:r w:rsidRPr="00FF6609">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val="en-US" w:eastAsia="ru-RU"/>
              </w:rPr>
              <w:t>Gettysburg</w:t>
            </w:r>
            <w:r w:rsidRPr="00FF6609">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eastAsia="ru-RU"/>
              </w:rPr>
              <w:t>Битва</w:t>
            </w:r>
            <w:r w:rsidRPr="00FF6609">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eastAsia="ru-RU"/>
              </w:rPr>
              <w:t>при</w:t>
            </w:r>
            <w:r w:rsidRPr="00FF6609">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eastAsia="ru-RU"/>
              </w:rPr>
              <w:t>Геттисберге</w:t>
            </w:r>
            <w:r w:rsidRPr="00FF6609">
              <w:rPr>
                <w:rFonts w:ascii="Times New Roman" w:hAnsi="Times New Roman" w:cs="Times New Roman"/>
                <w:sz w:val="24"/>
                <w:szCs w:val="24"/>
                <w:lang w:val="en-US" w:eastAsia="ru-RU"/>
              </w:rPr>
              <w:t xml:space="preserve">). </w:t>
            </w:r>
            <w:r>
              <w:rPr>
                <w:rFonts w:ascii="Times New Roman" w:hAnsi="Times New Roman" w:cs="Times New Roman"/>
                <w:sz w:val="24"/>
                <w:szCs w:val="24"/>
                <w:lang w:eastAsia="ru-RU"/>
              </w:rPr>
              <w:t>Совершенствование умений и навыков чтения.</w:t>
            </w:r>
          </w:p>
        </w:tc>
        <w:tc>
          <w:tcPr>
            <w:tcW w:w="766"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p>
        </w:tc>
        <w:tc>
          <w:tcPr>
            <w:tcW w:w="794"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FF6609">
              <w:rPr>
                <w:rFonts w:ascii="Times New Roman" w:hAnsi="Times New Roman" w:cs="Times New Roman"/>
                <w:sz w:val="24"/>
                <w:szCs w:val="24"/>
                <w:lang w:eastAsia="ru-RU"/>
              </w:rPr>
              <w:t xml:space="preserve"> </w:t>
            </w:r>
          </w:p>
        </w:tc>
      </w:tr>
      <w:tr w:rsidR="006B6B91" w:rsidRPr="00CF47CC" w:rsidTr="008A0697">
        <w:trPr>
          <w:jc w:val="center"/>
        </w:trPr>
        <w:tc>
          <w:tcPr>
            <w:tcW w:w="777"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FF6609">
              <w:rPr>
                <w:rFonts w:ascii="Times New Roman" w:hAnsi="Times New Roman" w:cs="Times New Roman"/>
                <w:sz w:val="24"/>
                <w:szCs w:val="24"/>
                <w:lang w:eastAsia="ru-RU"/>
              </w:rPr>
              <w:t>6</w:t>
            </w:r>
            <w:r>
              <w:rPr>
                <w:rFonts w:ascii="Times New Roman" w:hAnsi="Times New Roman" w:cs="Times New Roman"/>
                <w:sz w:val="24"/>
                <w:szCs w:val="24"/>
                <w:lang w:eastAsia="ru-RU"/>
              </w:rPr>
              <w:t>2</w:t>
            </w:r>
          </w:p>
        </w:tc>
        <w:tc>
          <w:tcPr>
            <w:tcW w:w="1453" w:type="dxa"/>
            <w:gridSpan w:val="3"/>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12</w:t>
            </w:r>
          </w:p>
        </w:tc>
        <w:tc>
          <w:tcPr>
            <w:tcW w:w="5570" w:type="dxa"/>
            <w:gridSpan w:val="4"/>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val="en-US" w:eastAsia="ru-RU"/>
              </w:rPr>
              <w:t>Welcome</w:t>
            </w:r>
            <w:r w:rsidRPr="00CF47CC">
              <w:rPr>
                <w:rFonts w:ascii="Times New Roman" w:hAnsi="Times New Roman" w:cs="Times New Roman"/>
                <w:sz w:val="24"/>
                <w:szCs w:val="24"/>
                <w:lang w:eastAsia="ru-RU"/>
              </w:rPr>
              <w:t xml:space="preserve"> </w:t>
            </w:r>
            <w:r w:rsidRPr="00CF47CC">
              <w:rPr>
                <w:rFonts w:ascii="Times New Roman" w:hAnsi="Times New Roman" w:cs="Times New Roman"/>
                <w:sz w:val="24"/>
                <w:szCs w:val="24"/>
                <w:lang w:val="en-US" w:eastAsia="ru-RU"/>
              </w:rPr>
              <w:t>to</w:t>
            </w:r>
            <w:r w:rsidRPr="00CF47CC">
              <w:rPr>
                <w:rFonts w:ascii="Times New Roman" w:hAnsi="Times New Roman" w:cs="Times New Roman"/>
                <w:sz w:val="24"/>
                <w:szCs w:val="24"/>
                <w:lang w:eastAsia="ru-RU"/>
              </w:rPr>
              <w:t xml:space="preserve"> </w:t>
            </w:r>
            <w:r w:rsidRPr="00CF47CC">
              <w:rPr>
                <w:rFonts w:ascii="Times New Roman" w:hAnsi="Times New Roman" w:cs="Times New Roman"/>
                <w:sz w:val="24"/>
                <w:szCs w:val="24"/>
                <w:lang w:val="en-US" w:eastAsia="ru-RU"/>
              </w:rPr>
              <w:t>Washington</w:t>
            </w:r>
            <w:r w:rsidRPr="00CF47CC">
              <w:rPr>
                <w:rFonts w:ascii="Times New Roman" w:hAnsi="Times New Roman" w:cs="Times New Roman"/>
                <w:sz w:val="24"/>
                <w:szCs w:val="24"/>
                <w:lang w:eastAsia="ru-RU"/>
              </w:rPr>
              <w:t xml:space="preserve"> (Добро пож</w:t>
            </w:r>
            <w:r>
              <w:rPr>
                <w:rFonts w:ascii="Times New Roman" w:hAnsi="Times New Roman" w:cs="Times New Roman"/>
                <w:sz w:val="24"/>
                <w:szCs w:val="24"/>
                <w:lang w:eastAsia="ru-RU"/>
              </w:rPr>
              <w:t>аловать в Вашингтон). Формирование лексических навыков. П</w:t>
            </w:r>
            <w:r w:rsidRPr="00CF47CC">
              <w:rPr>
                <w:rFonts w:ascii="Times New Roman" w:hAnsi="Times New Roman" w:cs="Times New Roman"/>
                <w:sz w:val="24"/>
                <w:szCs w:val="24"/>
                <w:lang w:eastAsia="ru-RU"/>
              </w:rPr>
              <w:t>оисковое чтение</w:t>
            </w:r>
            <w:r>
              <w:rPr>
                <w:rFonts w:ascii="Times New Roman" w:hAnsi="Times New Roman" w:cs="Times New Roman"/>
                <w:sz w:val="24"/>
                <w:szCs w:val="24"/>
                <w:lang w:eastAsia="ru-RU"/>
              </w:rPr>
              <w:t>.</w:t>
            </w:r>
          </w:p>
        </w:tc>
        <w:tc>
          <w:tcPr>
            <w:tcW w:w="766"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p>
        </w:tc>
        <w:tc>
          <w:tcPr>
            <w:tcW w:w="794"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 xml:space="preserve"> </w:t>
            </w:r>
          </w:p>
        </w:tc>
      </w:tr>
      <w:tr w:rsidR="006B6B91" w:rsidRPr="00CF47CC" w:rsidTr="008A0697">
        <w:trPr>
          <w:jc w:val="center"/>
        </w:trPr>
        <w:tc>
          <w:tcPr>
            <w:tcW w:w="777" w:type="dxa"/>
            <w:tcBorders>
              <w:top w:val="single" w:sz="4" w:space="0" w:color="000000"/>
              <w:left w:val="single" w:sz="4" w:space="0" w:color="000000"/>
              <w:bottom w:val="single" w:sz="4" w:space="0" w:color="000000"/>
              <w:right w:val="single" w:sz="4" w:space="0" w:color="000000"/>
            </w:tcBorders>
            <w:hideMark/>
          </w:tcPr>
          <w:p w:rsidR="006B6B91" w:rsidRPr="00546402"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val="en-US" w:eastAsia="ru-RU"/>
              </w:rPr>
              <w:t>6</w:t>
            </w:r>
            <w:r>
              <w:rPr>
                <w:rFonts w:ascii="Times New Roman" w:hAnsi="Times New Roman" w:cs="Times New Roman"/>
                <w:sz w:val="24"/>
                <w:szCs w:val="24"/>
                <w:lang w:eastAsia="ru-RU"/>
              </w:rPr>
              <w:t>3</w:t>
            </w:r>
          </w:p>
        </w:tc>
        <w:tc>
          <w:tcPr>
            <w:tcW w:w="1453" w:type="dxa"/>
            <w:gridSpan w:val="3"/>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13</w:t>
            </w:r>
          </w:p>
        </w:tc>
        <w:tc>
          <w:tcPr>
            <w:tcW w:w="5570" w:type="dxa"/>
            <w:gridSpan w:val="4"/>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val="en-US" w:eastAsia="ru-RU"/>
              </w:rPr>
              <w:t>Welcome</w:t>
            </w:r>
            <w:r w:rsidRPr="00CF47CC">
              <w:rPr>
                <w:rFonts w:ascii="Times New Roman" w:hAnsi="Times New Roman" w:cs="Times New Roman"/>
                <w:sz w:val="24"/>
                <w:szCs w:val="24"/>
                <w:lang w:eastAsia="ru-RU"/>
              </w:rPr>
              <w:t xml:space="preserve"> </w:t>
            </w:r>
            <w:r w:rsidRPr="00CF47CC">
              <w:rPr>
                <w:rFonts w:ascii="Times New Roman" w:hAnsi="Times New Roman" w:cs="Times New Roman"/>
                <w:sz w:val="24"/>
                <w:szCs w:val="24"/>
                <w:lang w:val="en-US" w:eastAsia="ru-RU"/>
              </w:rPr>
              <w:t>to</w:t>
            </w:r>
            <w:r w:rsidRPr="00CF47CC">
              <w:rPr>
                <w:rFonts w:ascii="Times New Roman" w:hAnsi="Times New Roman" w:cs="Times New Roman"/>
                <w:sz w:val="24"/>
                <w:szCs w:val="24"/>
                <w:lang w:eastAsia="ru-RU"/>
              </w:rPr>
              <w:t xml:space="preserve"> </w:t>
            </w:r>
            <w:r w:rsidRPr="00CF47CC">
              <w:rPr>
                <w:rFonts w:ascii="Times New Roman" w:hAnsi="Times New Roman" w:cs="Times New Roman"/>
                <w:sz w:val="24"/>
                <w:szCs w:val="24"/>
                <w:lang w:val="en-US" w:eastAsia="ru-RU"/>
              </w:rPr>
              <w:t>Washington</w:t>
            </w:r>
            <w:r w:rsidRPr="00CF47C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Добро пожаловать в Вашингтон). Р</w:t>
            </w:r>
            <w:r w:rsidRPr="00CF47CC">
              <w:rPr>
                <w:rFonts w:ascii="Times New Roman" w:hAnsi="Times New Roman" w:cs="Times New Roman"/>
                <w:sz w:val="24"/>
                <w:szCs w:val="24"/>
                <w:lang w:eastAsia="ru-RU"/>
              </w:rPr>
              <w:t xml:space="preserve">азвитие </w:t>
            </w:r>
            <w:r>
              <w:rPr>
                <w:rFonts w:ascii="Times New Roman" w:hAnsi="Times New Roman" w:cs="Times New Roman"/>
                <w:sz w:val="24"/>
                <w:szCs w:val="24"/>
                <w:lang w:eastAsia="ru-RU"/>
              </w:rPr>
              <w:t xml:space="preserve">умений и навыков </w:t>
            </w:r>
            <w:r w:rsidRPr="00CF47CC">
              <w:rPr>
                <w:rFonts w:ascii="Times New Roman" w:hAnsi="Times New Roman" w:cs="Times New Roman"/>
                <w:sz w:val="24"/>
                <w:szCs w:val="24"/>
                <w:lang w:eastAsia="ru-RU"/>
              </w:rPr>
              <w:t>монологической речи</w:t>
            </w:r>
            <w:r>
              <w:rPr>
                <w:rFonts w:ascii="Times New Roman" w:hAnsi="Times New Roman" w:cs="Times New Roman"/>
                <w:sz w:val="24"/>
                <w:szCs w:val="24"/>
                <w:lang w:eastAsia="ru-RU"/>
              </w:rPr>
              <w:t>.</w:t>
            </w:r>
          </w:p>
        </w:tc>
        <w:tc>
          <w:tcPr>
            <w:tcW w:w="766"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p>
        </w:tc>
        <w:tc>
          <w:tcPr>
            <w:tcW w:w="794"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 xml:space="preserve"> </w:t>
            </w:r>
          </w:p>
        </w:tc>
      </w:tr>
      <w:tr w:rsidR="006B6B91" w:rsidRPr="00CF47CC" w:rsidTr="008A0697">
        <w:trPr>
          <w:jc w:val="center"/>
        </w:trPr>
        <w:tc>
          <w:tcPr>
            <w:tcW w:w="777"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FF6609">
              <w:rPr>
                <w:rFonts w:ascii="Times New Roman" w:hAnsi="Times New Roman" w:cs="Times New Roman"/>
                <w:sz w:val="24"/>
                <w:szCs w:val="24"/>
                <w:lang w:eastAsia="ru-RU"/>
              </w:rPr>
              <w:t>6</w:t>
            </w:r>
            <w:r>
              <w:rPr>
                <w:rFonts w:ascii="Times New Roman" w:hAnsi="Times New Roman" w:cs="Times New Roman"/>
                <w:sz w:val="24"/>
                <w:szCs w:val="24"/>
                <w:lang w:eastAsia="ru-RU"/>
              </w:rPr>
              <w:t>4</w:t>
            </w:r>
          </w:p>
        </w:tc>
        <w:tc>
          <w:tcPr>
            <w:tcW w:w="1453" w:type="dxa"/>
            <w:gridSpan w:val="3"/>
            <w:tcBorders>
              <w:top w:val="single" w:sz="4" w:space="0" w:color="000000"/>
              <w:left w:val="single" w:sz="4" w:space="0" w:color="000000"/>
              <w:bottom w:val="single" w:sz="4" w:space="0" w:color="000000"/>
              <w:right w:val="single" w:sz="4" w:space="0" w:color="auto"/>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14</w:t>
            </w:r>
          </w:p>
        </w:tc>
        <w:tc>
          <w:tcPr>
            <w:tcW w:w="5570" w:type="dxa"/>
            <w:gridSpan w:val="4"/>
            <w:tcBorders>
              <w:top w:val="single" w:sz="4" w:space="0" w:color="000000"/>
              <w:left w:val="single" w:sz="4" w:space="0" w:color="auto"/>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val="en-US" w:eastAsia="ru-RU"/>
              </w:rPr>
              <w:t>Welcome</w:t>
            </w:r>
            <w:r w:rsidRPr="00CF47CC">
              <w:rPr>
                <w:rFonts w:ascii="Times New Roman" w:hAnsi="Times New Roman" w:cs="Times New Roman"/>
                <w:sz w:val="24"/>
                <w:szCs w:val="24"/>
                <w:lang w:eastAsia="ru-RU"/>
              </w:rPr>
              <w:t xml:space="preserve"> </w:t>
            </w:r>
            <w:r w:rsidRPr="00CF47CC">
              <w:rPr>
                <w:rFonts w:ascii="Times New Roman" w:hAnsi="Times New Roman" w:cs="Times New Roman"/>
                <w:sz w:val="24"/>
                <w:szCs w:val="24"/>
                <w:lang w:val="en-US" w:eastAsia="ru-RU"/>
              </w:rPr>
              <w:t>to</w:t>
            </w:r>
            <w:r w:rsidRPr="00CF47CC">
              <w:rPr>
                <w:rFonts w:ascii="Times New Roman" w:hAnsi="Times New Roman" w:cs="Times New Roman"/>
                <w:sz w:val="24"/>
                <w:szCs w:val="24"/>
                <w:lang w:eastAsia="ru-RU"/>
              </w:rPr>
              <w:t xml:space="preserve"> </w:t>
            </w:r>
            <w:r w:rsidRPr="00CF47CC">
              <w:rPr>
                <w:rFonts w:ascii="Times New Roman" w:hAnsi="Times New Roman" w:cs="Times New Roman"/>
                <w:sz w:val="24"/>
                <w:szCs w:val="24"/>
                <w:lang w:val="en-US" w:eastAsia="ru-RU"/>
              </w:rPr>
              <w:t>Washington</w:t>
            </w:r>
            <w:r w:rsidRPr="00CF47C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Добро пожаловать в Вашингтон). Р</w:t>
            </w:r>
            <w:r w:rsidRPr="00CF47CC">
              <w:rPr>
                <w:rFonts w:ascii="Times New Roman" w:hAnsi="Times New Roman" w:cs="Times New Roman"/>
                <w:sz w:val="24"/>
                <w:szCs w:val="24"/>
                <w:lang w:eastAsia="ru-RU"/>
              </w:rPr>
              <w:t xml:space="preserve">азвитие </w:t>
            </w:r>
            <w:r>
              <w:rPr>
                <w:rFonts w:ascii="Times New Roman" w:hAnsi="Times New Roman" w:cs="Times New Roman"/>
                <w:sz w:val="24"/>
                <w:szCs w:val="24"/>
                <w:lang w:eastAsia="ru-RU"/>
              </w:rPr>
              <w:t>умений и навыков диа</w:t>
            </w:r>
            <w:r w:rsidRPr="00CF47CC">
              <w:rPr>
                <w:rFonts w:ascii="Times New Roman" w:hAnsi="Times New Roman" w:cs="Times New Roman"/>
                <w:sz w:val="24"/>
                <w:szCs w:val="24"/>
                <w:lang w:eastAsia="ru-RU"/>
              </w:rPr>
              <w:t>логической речи</w:t>
            </w:r>
            <w:r>
              <w:rPr>
                <w:rFonts w:ascii="Times New Roman" w:hAnsi="Times New Roman" w:cs="Times New Roman"/>
                <w:sz w:val="24"/>
                <w:szCs w:val="24"/>
                <w:lang w:eastAsia="ru-RU"/>
              </w:rPr>
              <w:t>.</w:t>
            </w:r>
          </w:p>
        </w:tc>
        <w:tc>
          <w:tcPr>
            <w:tcW w:w="766"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p>
        </w:tc>
        <w:tc>
          <w:tcPr>
            <w:tcW w:w="794" w:type="dxa"/>
            <w:tcBorders>
              <w:top w:val="single" w:sz="4" w:space="0" w:color="000000"/>
              <w:left w:val="single" w:sz="4" w:space="0" w:color="000000"/>
              <w:bottom w:val="single" w:sz="4" w:space="0" w:color="000000"/>
              <w:right w:val="single" w:sz="4" w:space="0" w:color="auto"/>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 xml:space="preserve"> </w:t>
            </w:r>
          </w:p>
        </w:tc>
      </w:tr>
      <w:tr w:rsidR="006B6B91" w:rsidRPr="00CF47CC" w:rsidTr="008A0697">
        <w:trPr>
          <w:jc w:val="center"/>
        </w:trPr>
        <w:tc>
          <w:tcPr>
            <w:tcW w:w="777"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6</w:t>
            </w:r>
            <w:r>
              <w:rPr>
                <w:rFonts w:ascii="Times New Roman" w:hAnsi="Times New Roman" w:cs="Times New Roman"/>
                <w:sz w:val="24"/>
                <w:szCs w:val="24"/>
                <w:lang w:eastAsia="ru-RU"/>
              </w:rPr>
              <w:t>5</w:t>
            </w:r>
          </w:p>
        </w:tc>
        <w:tc>
          <w:tcPr>
            <w:tcW w:w="1453" w:type="dxa"/>
            <w:gridSpan w:val="3"/>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15</w:t>
            </w:r>
          </w:p>
        </w:tc>
        <w:tc>
          <w:tcPr>
            <w:tcW w:w="5570" w:type="dxa"/>
            <w:gridSpan w:val="4"/>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bCs/>
                <w:sz w:val="24"/>
                <w:szCs w:val="24"/>
                <w:lang w:eastAsia="ru-RU"/>
              </w:rPr>
              <w:t xml:space="preserve"> </w:t>
            </w:r>
            <w:r>
              <w:rPr>
                <w:rFonts w:ascii="Times New Roman" w:hAnsi="Times New Roman" w:cs="Times New Roman"/>
                <w:bCs/>
                <w:sz w:val="24"/>
                <w:szCs w:val="24"/>
                <w:lang w:eastAsia="ru-RU"/>
              </w:rPr>
              <w:t>Закрепление изученного лексического и грамматического материала.</w:t>
            </w:r>
          </w:p>
        </w:tc>
        <w:tc>
          <w:tcPr>
            <w:tcW w:w="766"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p>
        </w:tc>
        <w:tc>
          <w:tcPr>
            <w:tcW w:w="794"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 xml:space="preserve"> </w:t>
            </w:r>
          </w:p>
        </w:tc>
      </w:tr>
      <w:tr w:rsidR="006B6B91" w:rsidRPr="00CF47CC" w:rsidTr="008A0697">
        <w:trPr>
          <w:jc w:val="center"/>
        </w:trPr>
        <w:tc>
          <w:tcPr>
            <w:tcW w:w="777"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6</w:t>
            </w:r>
            <w:r>
              <w:rPr>
                <w:rFonts w:ascii="Times New Roman" w:hAnsi="Times New Roman" w:cs="Times New Roman"/>
                <w:sz w:val="24"/>
                <w:szCs w:val="24"/>
                <w:lang w:eastAsia="ru-RU"/>
              </w:rPr>
              <w:t>6</w:t>
            </w:r>
          </w:p>
        </w:tc>
        <w:tc>
          <w:tcPr>
            <w:tcW w:w="1453" w:type="dxa"/>
            <w:gridSpan w:val="3"/>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16</w:t>
            </w:r>
          </w:p>
        </w:tc>
        <w:tc>
          <w:tcPr>
            <w:tcW w:w="5570" w:type="dxa"/>
            <w:gridSpan w:val="4"/>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 xml:space="preserve">Контроль </w:t>
            </w:r>
            <w:r>
              <w:rPr>
                <w:rFonts w:ascii="Times New Roman" w:hAnsi="Times New Roman" w:cs="Times New Roman"/>
                <w:sz w:val="24"/>
                <w:szCs w:val="24"/>
                <w:lang w:eastAsia="ru-RU"/>
              </w:rPr>
              <w:t xml:space="preserve"> уровня обученности.</w:t>
            </w:r>
          </w:p>
        </w:tc>
        <w:tc>
          <w:tcPr>
            <w:tcW w:w="766"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p>
        </w:tc>
        <w:tc>
          <w:tcPr>
            <w:tcW w:w="794"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val="en-US" w:eastAsia="ru-RU"/>
              </w:rPr>
              <w:t xml:space="preserve"> </w:t>
            </w:r>
          </w:p>
        </w:tc>
      </w:tr>
      <w:tr w:rsidR="006B6B91" w:rsidRPr="00CF47CC" w:rsidTr="008A0697">
        <w:trPr>
          <w:jc w:val="center"/>
        </w:trPr>
        <w:tc>
          <w:tcPr>
            <w:tcW w:w="777"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6</w:t>
            </w:r>
            <w:r>
              <w:rPr>
                <w:rFonts w:ascii="Times New Roman" w:hAnsi="Times New Roman" w:cs="Times New Roman"/>
                <w:sz w:val="24"/>
                <w:szCs w:val="24"/>
                <w:lang w:eastAsia="ru-RU"/>
              </w:rPr>
              <w:t>7</w:t>
            </w:r>
          </w:p>
        </w:tc>
        <w:tc>
          <w:tcPr>
            <w:tcW w:w="1453" w:type="dxa"/>
            <w:gridSpan w:val="3"/>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17</w:t>
            </w:r>
          </w:p>
        </w:tc>
        <w:tc>
          <w:tcPr>
            <w:tcW w:w="5570" w:type="dxa"/>
            <w:gridSpan w:val="4"/>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Pr>
                <w:rFonts w:ascii="Times New Roman" w:hAnsi="Times New Roman" w:cs="Times New Roman"/>
                <w:sz w:val="24"/>
                <w:szCs w:val="24"/>
                <w:lang w:eastAsia="ru-RU"/>
              </w:rPr>
              <w:t>Совершенствование речевых навыков.</w:t>
            </w:r>
          </w:p>
        </w:tc>
        <w:tc>
          <w:tcPr>
            <w:tcW w:w="766"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p>
        </w:tc>
        <w:tc>
          <w:tcPr>
            <w:tcW w:w="794"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val="en-US" w:eastAsia="ru-RU"/>
              </w:rPr>
              <w:t xml:space="preserve"> </w:t>
            </w:r>
          </w:p>
        </w:tc>
      </w:tr>
      <w:tr w:rsidR="006B6B91" w:rsidRPr="00202D35" w:rsidTr="008A0697">
        <w:trPr>
          <w:jc w:val="center"/>
        </w:trPr>
        <w:tc>
          <w:tcPr>
            <w:tcW w:w="9360" w:type="dxa"/>
            <w:gridSpan w:val="10"/>
            <w:tcBorders>
              <w:top w:val="single" w:sz="4" w:space="0" w:color="000000"/>
              <w:left w:val="single" w:sz="4" w:space="0" w:color="000000"/>
              <w:bottom w:val="single" w:sz="4" w:space="0" w:color="000000"/>
              <w:right w:val="single" w:sz="4" w:space="0" w:color="000000"/>
            </w:tcBorders>
            <w:hideMark/>
          </w:tcPr>
          <w:p w:rsidR="006B6B91" w:rsidRPr="00FF6609" w:rsidRDefault="006B6B91" w:rsidP="008A0697">
            <w:pPr>
              <w:pStyle w:val="aa"/>
              <w:jc w:val="center"/>
              <w:rPr>
                <w:rFonts w:ascii="Times New Roman" w:hAnsi="Times New Roman" w:cs="Times New Roman"/>
                <w:b/>
                <w:sz w:val="24"/>
                <w:szCs w:val="24"/>
                <w:lang w:val="en-US" w:eastAsia="ru-RU"/>
              </w:rPr>
            </w:pPr>
            <w:r w:rsidRPr="00FF6609">
              <w:rPr>
                <w:rFonts w:ascii="Times New Roman" w:hAnsi="Times New Roman" w:cs="Times New Roman"/>
                <w:b/>
                <w:bCs/>
                <w:sz w:val="24"/>
                <w:szCs w:val="24"/>
                <w:lang w:eastAsia="ru-RU"/>
              </w:rPr>
              <w:t>Раздел</w:t>
            </w:r>
            <w:r w:rsidRPr="00FF6609">
              <w:rPr>
                <w:rFonts w:ascii="Times New Roman" w:hAnsi="Times New Roman" w:cs="Times New Roman"/>
                <w:b/>
                <w:sz w:val="24"/>
                <w:szCs w:val="24"/>
                <w:lang w:val="en-US" w:eastAsia="ru-RU"/>
              </w:rPr>
              <w:t xml:space="preserve"> 5. Going down Hollywood Boulevard (</w:t>
            </w:r>
            <w:r w:rsidRPr="00FF6609">
              <w:rPr>
                <w:rFonts w:ascii="Times New Roman" w:hAnsi="Times New Roman" w:cs="Times New Roman"/>
                <w:b/>
                <w:sz w:val="24"/>
                <w:szCs w:val="24"/>
                <w:lang w:eastAsia="ru-RU"/>
              </w:rPr>
              <w:t>По</w:t>
            </w:r>
            <w:r w:rsidRPr="00FF6609">
              <w:rPr>
                <w:rFonts w:ascii="Times New Roman" w:hAnsi="Times New Roman" w:cs="Times New Roman"/>
                <w:b/>
                <w:sz w:val="24"/>
                <w:szCs w:val="24"/>
                <w:lang w:val="en-US" w:eastAsia="ru-RU"/>
              </w:rPr>
              <w:t xml:space="preserve"> </w:t>
            </w:r>
            <w:r w:rsidRPr="00FF6609">
              <w:rPr>
                <w:rFonts w:ascii="Times New Roman" w:hAnsi="Times New Roman" w:cs="Times New Roman"/>
                <w:b/>
                <w:sz w:val="24"/>
                <w:szCs w:val="24"/>
                <w:lang w:eastAsia="ru-RU"/>
              </w:rPr>
              <w:t>Бульвару</w:t>
            </w:r>
            <w:r w:rsidRPr="00FF6609">
              <w:rPr>
                <w:rFonts w:ascii="Times New Roman" w:hAnsi="Times New Roman" w:cs="Times New Roman"/>
                <w:b/>
                <w:sz w:val="24"/>
                <w:szCs w:val="24"/>
                <w:lang w:val="en-US" w:eastAsia="ru-RU"/>
              </w:rPr>
              <w:t xml:space="preserve"> </w:t>
            </w:r>
            <w:r w:rsidRPr="00FF6609">
              <w:rPr>
                <w:rFonts w:ascii="Times New Roman" w:hAnsi="Times New Roman" w:cs="Times New Roman"/>
                <w:b/>
                <w:sz w:val="24"/>
                <w:szCs w:val="24"/>
                <w:lang w:eastAsia="ru-RU"/>
              </w:rPr>
              <w:t>Голливуд</w:t>
            </w:r>
            <w:r w:rsidRPr="00FF6609">
              <w:rPr>
                <w:rFonts w:ascii="Times New Roman" w:hAnsi="Times New Roman" w:cs="Times New Roman"/>
                <w:b/>
                <w:sz w:val="24"/>
                <w:szCs w:val="24"/>
                <w:lang w:val="en-US" w:eastAsia="ru-RU"/>
              </w:rPr>
              <w:t>)</w:t>
            </w:r>
          </w:p>
        </w:tc>
      </w:tr>
      <w:tr w:rsidR="006B6B91" w:rsidRPr="00202D35" w:rsidTr="008A0697">
        <w:trPr>
          <w:jc w:val="center"/>
        </w:trPr>
        <w:tc>
          <w:tcPr>
            <w:tcW w:w="2466" w:type="dxa"/>
            <w:gridSpan w:val="5"/>
            <w:tcBorders>
              <w:top w:val="single" w:sz="4" w:space="0" w:color="000000"/>
              <w:left w:val="single" w:sz="4" w:space="0" w:color="000000"/>
              <w:bottom w:val="single" w:sz="4" w:space="0" w:color="000000"/>
              <w:right w:val="single" w:sz="4" w:space="0" w:color="auto"/>
            </w:tcBorders>
            <w:hideMark/>
          </w:tcPr>
          <w:p w:rsidR="006B6B91" w:rsidRPr="00FF6609" w:rsidRDefault="006B6B91" w:rsidP="008A0697">
            <w:pPr>
              <w:pStyle w:val="aa"/>
              <w:rPr>
                <w:rFonts w:ascii="Times New Roman" w:hAnsi="Times New Roman" w:cs="Times New Roman"/>
                <w:b/>
                <w:sz w:val="24"/>
                <w:szCs w:val="24"/>
                <w:lang w:eastAsia="ru-RU"/>
              </w:rPr>
            </w:pPr>
            <w:r w:rsidRPr="00FF6609">
              <w:rPr>
                <w:rFonts w:ascii="Times New Roman" w:hAnsi="Times New Roman" w:cs="Times New Roman"/>
                <w:b/>
                <w:bCs/>
                <w:sz w:val="24"/>
                <w:szCs w:val="24"/>
                <w:lang w:eastAsia="ru-RU"/>
              </w:rPr>
              <w:t>Лексика</w:t>
            </w:r>
          </w:p>
          <w:p w:rsidR="006B6B91" w:rsidRPr="00FF6609" w:rsidRDefault="006B6B91" w:rsidP="008A0697">
            <w:pPr>
              <w:pStyle w:val="aa"/>
              <w:rPr>
                <w:rFonts w:ascii="Times New Roman" w:hAnsi="Times New Roman" w:cs="Times New Roman"/>
                <w:b/>
                <w:sz w:val="24"/>
                <w:szCs w:val="24"/>
                <w:lang w:eastAsia="ru-RU"/>
              </w:rPr>
            </w:pPr>
            <w:r w:rsidRPr="00FF6609">
              <w:rPr>
                <w:rFonts w:ascii="Times New Roman" w:hAnsi="Times New Roman" w:cs="Times New Roman"/>
                <w:b/>
                <w:sz w:val="24"/>
                <w:szCs w:val="24"/>
                <w:lang w:eastAsia="ru-RU"/>
              </w:rPr>
              <w:t xml:space="preserve"> </w:t>
            </w:r>
          </w:p>
        </w:tc>
        <w:tc>
          <w:tcPr>
            <w:tcW w:w="6894" w:type="dxa"/>
            <w:gridSpan w:val="5"/>
            <w:tcBorders>
              <w:top w:val="single" w:sz="4" w:space="0" w:color="000000"/>
              <w:left w:val="single" w:sz="4" w:space="0" w:color="auto"/>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val="en-US" w:eastAsia="ru-RU"/>
              </w:rPr>
            </w:pPr>
            <w:r w:rsidRPr="00CF47CC">
              <w:rPr>
                <w:rFonts w:ascii="Times New Roman" w:hAnsi="Times New Roman" w:cs="Times New Roman"/>
                <w:sz w:val="24"/>
                <w:szCs w:val="24"/>
                <w:lang w:val="en-US"/>
              </w:rPr>
              <w:t>to give out advertising fliers, to deliver post, to help children catch up with, their studies to be a babysitter to work as a waiter to be a ranger, to make website home pages to apply for a job to charge smb for smth to require smth, an attitude yard work patience, a strong point to mind, an amusement park, creative, informative, active, attractive competitive, imaginative, a ride assistant, a roller coaster, an office clerk, a lifeguard hospitable, outgoing, a dishwasher, a costumed character, employment, staff.</w:t>
            </w:r>
          </w:p>
        </w:tc>
      </w:tr>
      <w:tr w:rsidR="006B6B91" w:rsidRPr="00202D35" w:rsidTr="008A0697">
        <w:trPr>
          <w:jc w:val="center"/>
        </w:trPr>
        <w:tc>
          <w:tcPr>
            <w:tcW w:w="2466" w:type="dxa"/>
            <w:gridSpan w:val="5"/>
            <w:tcBorders>
              <w:top w:val="single" w:sz="4" w:space="0" w:color="000000"/>
              <w:left w:val="single" w:sz="4" w:space="0" w:color="000000"/>
              <w:bottom w:val="single" w:sz="4" w:space="0" w:color="000000"/>
              <w:right w:val="single" w:sz="4" w:space="0" w:color="auto"/>
            </w:tcBorders>
            <w:hideMark/>
          </w:tcPr>
          <w:p w:rsidR="006B6B91" w:rsidRPr="00FF6609" w:rsidRDefault="006B6B91" w:rsidP="008A0697">
            <w:pPr>
              <w:pStyle w:val="aa"/>
              <w:rPr>
                <w:rFonts w:ascii="Times New Roman" w:hAnsi="Times New Roman" w:cs="Times New Roman"/>
                <w:b/>
                <w:sz w:val="24"/>
                <w:szCs w:val="24"/>
                <w:lang w:eastAsia="ru-RU"/>
              </w:rPr>
            </w:pPr>
            <w:r w:rsidRPr="00FF6609">
              <w:rPr>
                <w:rFonts w:ascii="Times New Roman" w:hAnsi="Times New Roman" w:cs="Times New Roman"/>
                <w:b/>
                <w:bCs/>
                <w:sz w:val="24"/>
                <w:szCs w:val="24"/>
                <w:lang w:eastAsia="ru-RU"/>
              </w:rPr>
              <w:t>Грамматика</w:t>
            </w:r>
          </w:p>
        </w:tc>
        <w:tc>
          <w:tcPr>
            <w:tcW w:w="6894" w:type="dxa"/>
            <w:gridSpan w:val="5"/>
            <w:tcBorders>
              <w:top w:val="single" w:sz="4" w:space="0" w:color="000000"/>
              <w:left w:val="single" w:sz="4" w:space="0" w:color="auto"/>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val="en-US" w:eastAsia="ru-RU"/>
              </w:rPr>
            </w:pPr>
            <w:r w:rsidRPr="00CF47CC">
              <w:rPr>
                <w:rFonts w:ascii="Times New Roman" w:hAnsi="Times New Roman" w:cs="Times New Roman"/>
                <w:sz w:val="24"/>
                <w:szCs w:val="24"/>
                <w:lang w:val="en-US"/>
              </w:rPr>
              <w:t>Словосочетания "to be sure? to be certain to be likely"</w:t>
            </w:r>
          </w:p>
        </w:tc>
      </w:tr>
      <w:tr w:rsidR="006B6B91" w:rsidRPr="00CF47CC" w:rsidTr="008A0697">
        <w:trPr>
          <w:jc w:val="center"/>
        </w:trPr>
        <w:tc>
          <w:tcPr>
            <w:tcW w:w="2230" w:type="dxa"/>
            <w:gridSpan w:val="4"/>
            <w:tcBorders>
              <w:top w:val="single" w:sz="4" w:space="0" w:color="000000"/>
              <w:left w:val="single" w:sz="4" w:space="0" w:color="000000"/>
              <w:bottom w:val="single" w:sz="4" w:space="0" w:color="000000"/>
              <w:right w:val="single" w:sz="4" w:space="0" w:color="000000"/>
            </w:tcBorders>
            <w:hideMark/>
          </w:tcPr>
          <w:p w:rsidR="006B6B91" w:rsidRPr="00FF6609" w:rsidRDefault="006B6B91" w:rsidP="008A0697">
            <w:pPr>
              <w:pStyle w:val="aa"/>
              <w:rPr>
                <w:rFonts w:ascii="Times New Roman" w:hAnsi="Times New Roman" w:cs="Times New Roman"/>
                <w:b/>
                <w:sz w:val="24"/>
                <w:szCs w:val="24"/>
                <w:lang w:eastAsia="ru-RU"/>
              </w:rPr>
            </w:pPr>
            <w:r w:rsidRPr="00FF6609">
              <w:rPr>
                <w:rFonts w:ascii="Times New Roman" w:hAnsi="Times New Roman" w:cs="Times New Roman"/>
                <w:b/>
                <w:bCs/>
                <w:sz w:val="24"/>
                <w:szCs w:val="24"/>
                <w:lang w:eastAsia="ru-RU"/>
              </w:rPr>
              <w:t>Социокультурная информация</w:t>
            </w:r>
          </w:p>
        </w:tc>
        <w:tc>
          <w:tcPr>
            <w:tcW w:w="7130" w:type="dxa"/>
            <w:gridSpan w:val="6"/>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Лос-Анджелес, Голивуд, американские штаты, американский флаг.</w:t>
            </w:r>
          </w:p>
        </w:tc>
      </w:tr>
      <w:tr w:rsidR="006B6B91" w:rsidRPr="00202D35" w:rsidTr="008A0697">
        <w:trPr>
          <w:jc w:val="center"/>
        </w:trPr>
        <w:tc>
          <w:tcPr>
            <w:tcW w:w="777"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6</w:t>
            </w:r>
            <w:r>
              <w:rPr>
                <w:rFonts w:ascii="Times New Roman" w:hAnsi="Times New Roman" w:cs="Times New Roman"/>
                <w:sz w:val="24"/>
                <w:szCs w:val="24"/>
                <w:lang w:eastAsia="ru-RU"/>
              </w:rPr>
              <w:t>8</w:t>
            </w:r>
          </w:p>
        </w:tc>
        <w:tc>
          <w:tcPr>
            <w:tcW w:w="1453" w:type="dxa"/>
            <w:gridSpan w:val="3"/>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1</w:t>
            </w:r>
          </w:p>
        </w:tc>
        <w:tc>
          <w:tcPr>
            <w:tcW w:w="5570" w:type="dxa"/>
            <w:gridSpan w:val="4"/>
            <w:tcBorders>
              <w:top w:val="single" w:sz="4" w:space="0" w:color="000000"/>
              <w:left w:val="single" w:sz="4" w:space="0" w:color="000000"/>
              <w:bottom w:val="single" w:sz="4" w:space="0" w:color="000000"/>
              <w:right w:val="single" w:sz="4" w:space="0" w:color="000000"/>
            </w:tcBorders>
            <w:hideMark/>
          </w:tcPr>
          <w:p w:rsidR="006B6B91" w:rsidRPr="00FF6609" w:rsidRDefault="006B6B91" w:rsidP="008A0697">
            <w:pPr>
              <w:pStyle w:val="aa"/>
              <w:rPr>
                <w:rFonts w:ascii="Times New Roman" w:hAnsi="Times New Roman" w:cs="Times New Roman"/>
                <w:sz w:val="24"/>
                <w:szCs w:val="24"/>
                <w:lang w:val="en-US" w:eastAsia="ru-RU"/>
              </w:rPr>
            </w:pPr>
            <w:r w:rsidRPr="00CF47CC">
              <w:rPr>
                <w:rFonts w:ascii="Times New Roman" w:hAnsi="Times New Roman" w:cs="Times New Roman"/>
                <w:sz w:val="24"/>
                <w:szCs w:val="24"/>
                <w:lang w:val="en-US" w:eastAsia="ru-RU"/>
              </w:rPr>
              <w:t>Welcome</w:t>
            </w:r>
            <w:r w:rsidRPr="00001C3F">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val="en-US" w:eastAsia="ru-RU"/>
              </w:rPr>
              <w:t>to</w:t>
            </w:r>
            <w:r w:rsidRPr="00001C3F">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val="en-US" w:eastAsia="ru-RU"/>
              </w:rPr>
              <w:t>Los</w:t>
            </w:r>
            <w:r w:rsidRPr="00001C3F">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val="en-US" w:eastAsia="ru-RU"/>
              </w:rPr>
              <w:t>Angeles</w:t>
            </w:r>
            <w:r w:rsidRPr="00001C3F">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eastAsia="ru-RU"/>
              </w:rPr>
              <w:t>Лос</w:t>
            </w:r>
            <w:r w:rsidRPr="00001C3F">
              <w:rPr>
                <w:rFonts w:ascii="Times New Roman" w:hAnsi="Times New Roman" w:cs="Times New Roman"/>
                <w:sz w:val="24"/>
                <w:szCs w:val="24"/>
                <w:lang w:val="en-US" w:eastAsia="ru-RU"/>
              </w:rPr>
              <w:t>-</w:t>
            </w:r>
            <w:r w:rsidRPr="00CF47CC">
              <w:rPr>
                <w:rFonts w:ascii="Times New Roman" w:hAnsi="Times New Roman" w:cs="Times New Roman"/>
                <w:sz w:val="24"/>
                <w:szCs w:val="24"/>
                <w:lang w:eastAsia="ru-RU"/>
              </w:rPr>
              <w:t>Анджелес</w:t>
            </w:r>
            <w:r w:rsidRPr="00001C3F">
              <w:rPr>
                <w:rFonts w:ascii="Times New Roman" w:hAnsi="Times New Roman" w:cs="Times New Roman"/>
                <w:sz w:val="24"/>
                <w:szCs w:val="24"/>
                <w:lang w:val="en-US" w:eastAsia="ru-RU"/>
              </w:rPr>
              <w:t xml:space="preserve">). </w:t>
            </w:r>
            <w:r>
              <w:rPr>
                <w:rFonts w:ascii="Times New Roman" w:hAnsi="Times New Roman" w:cs="Times New Roman"/>
                <w:sz w:val="24"/>
                <w:szCs w:val="24"/>
                <w:lang w:eastAsia="ru-RU"/>
              </w:rPr>
              <w:t>Формирование</w:t>
            </w:r>
            <w:r w:rsidRPr="00001C3F">
              <w:rPr>
                <w:rFonts w:ascii="Times New Roman" w:hAnsi="Times New Roman" w:cs="Times New Roman"/>
                <w:sz w:val="24"/>
                <w:szCs w:val="24"/>
                <w:lang w:val="en-US" w:eastAsia="ru-RU"/>
              </w:rPr>
              <w:t xml:space="preserve"> </w:t>
            </w:r>
            <w:r>
              <w:rPr>
                <w:rFonts w:ascii="Times New Roman" w:hAnsi="Times New Roman" w:cs="Times New Roman"/>
                <w:sz w:val="24"/>
                <w:szCs w:val="24"/>
                <w:lang w:eastAsia="ru-RU"/>
              </w:rPr>
              <w:t>лексических</w:t>
            </w:r>
            <w:r w:rsidRPr="00001C3F">
              <w:rPr>
                <w:rFonts w:ascii="Times New Roman" w:hAnsi="Times New Roman" w:cs="Times New Roman"/>
                <w:sz w:val="24"/>
                <w:szCs w:val="24"/>
                <w:lang w:val="en-US" w:eastAsia="ru-RU"/>
              </w:rPr>
              <w:t xml:space="preserve"> </w:t>
            </w:r>
            <w:r>
              <w:rPr>
                <w:rFonts w:ascii="Times New Roman" w:hAnsi="Times New Roman" w:cs="Times New Roman"/>
                <w:sz w:val="24"/>
                <w:szCs w:val="24"/>
                <w:lang w:eastAsia="ru-RU"/>
              </w:rPr>
              <w:t>навыков</w:t>
            </w:r>
            <w:r w:rsidRPr="00001C3F">
              <w:rPr>
                <w:rFonts w:ascii="Times New Roman" w:hAnsi="Times New Roman" w:cs="Times New Roman"/>
                <w:sz w:val="24"/>
                <w:szCs w:val="24"/>
                <w:lang w:val="en-US" w:eastAsia="ru-RU"/>
              </w:rPr>
              <w:t xml:space="preserve">. </w:t>
            </w:r>
            <w:r>
              <w:rPr>
                <w:rFonts w:ascii="Times New Roman" w:hAnsi="Times New Roman" w:cs="Times New Roman"/>
                <w:sz w:val="24"/>
                <w:szCs w:val="24"/>
                <w:lang w:eastAsia="ru-RU"/>
              </w:rPr>
              <w:t>Сложное</w:t>
            </w:r>
            <w:r w:rsidRPr="00FF6609">
              <w:rPr>
                <w:rFonts w:ascii="Times New Roman" w:hAnsi="Times New Roman" w:cs="Times New Roman"/>
                <w:sz w:val="24"/>
                <w:szCs w:val="24"/>
                <w:lang w:val="en-US" w:eastAsia="ru-RU"/>
              </w:rPr>
              <w:t xml:space="preserve"> </w:t>
            </w:r>
            <w:r>
              <w:rPr>
                <w:rFonts w:ascii="Times New Roman" w:hAnsi="Times New Roman" w:cs="Times New Roman"/>
                <w:sz w:val="24"/>
                <w:szCs w:val="24"/>
                <w:lang w:eastAsia="ru-RU"/>
              </w:rPr>
              <w:t>подлежащее</w:t>
            </w:r>
            <w:r w:rsidRPr="00FF6609">
              <w:rPr>
                <w:rFonts w:ascii="Times New Roman" w:hAnsi="Times New Roman" w:cs="Times New Roman"/>
                <w:sz w:val="24"/>
                <w:szCs w:val="24"/>
                <w:lang w:val="en-US" w:eastAsia="ru-RU"/>
              </w:rPr>
              <w:t xml:space="preserve"> </w:t>
            </w:r>
            <w:r>
              <w:rPr>
                <w:rFonts w:ascii="Times New Roman" w:hAnsi="Times New Roman" w:cs="Times New Roman"/>
                <w:sz w:val="24"/>
                <w:szCs w:val="24"/>
                <w:lang w:eastAsia="ru-RU"/>
              </w:rPr>
              <w:t>со</w:t>
            </w:r>
            <w:r w:rsidRPr="00FF6609">
              <w:rPr>
                <w:rFonts w:ascii="Times New Roman" w:hAnsi="Times New Roman" w:cs="Times New Roman"/>
                <w:sz w:val="24"/>
                <w:szCs w:val="24"/>
                <w:lang w:val="en-US" w:eastAsia="ru-RU"/>
              </w:rPr>
              <w:t xml:space="preserve"> </w:t>
            </w:r>
            <w:r>
              <w:rPr>
                <w:rFonts w:ascii="Times New Roman" w:hAnsi="Times New Roman" w:cs="Times New Roman"/>
                <w:sz w:val="24"/>
                <w:szCs w:val="24"/>
                <w:lang w:eastAsia="ru-RU"/>
              </w:rPr>
              <w:t>словосочетаниями</w:t>
            </w:r>
            <w:r w:rsidRPr="00FF6609">
              <w:rPr>
                <w:rFonts w:ascii="Times New Roman" w:hAnsi="Times New Roman" w:cs="Times New Roman"/>
                <w:sz w:val="24"/>
                <w:szCs w:val="24"/>
                <w:lang w:val="en-US" w:eastAsia="ru-RU"/>
              </w:rPr>
              <w:t xml:space="preserve"> </w:t>
            </w:r>
            <w:r>
              <w:rPr>
                <w:rFonts w:ascii="Times New Roman" w:hAnsi="Times New Roman" w:cs="Times New Roman"/>
                <w:sz w:val="24"/>
                <w:szCs w:val="24"/>
                <w:lang w:val="en-US" w:eastAsia="ru-RU"/>
              </w:rPr>
              <w:t>to be likely, to be unlikely, to be certain, to be sure.</w:t>
            </w:r>
          </w:p>
        </w:tc>
        <w:tc>
          <w:tcPr>
            <w:tcW w:w="766" w:type="dxa"/>
            <w:tcBorders>
              <w:top w:val="single" w:sz="4" w:space="0" w:color="000000"/>
              <w:left w:val="single" w:sz="4" w:space="0" w:color="000000"/>
              <w:bottom w:val="single" w:sz="4" w:space="0" w:color="000000"/>
              <w:right w:val="single" w:sz="4" w:space="0" w:color="000000"/>
            </w:tcBorders>
            <w:hideMark/>
          </w:tcPr>
          <w:p w:rsidR="006B6B91" w:rsidRPr="00E35F4B" w:rsidRDefault="006B6B91" w:rsidP="008A0697">
            <w:pPr>
              <w:pStyle w:val="aa"/>
              <w:rPr>
                <w:rFonts w:ascii="Times New Roman" w:hAnsi="Times New Roman" w:cs="Times New Roman"/>
                <w:sz w:val="24"/>
                <w:szCs w:val="24"/>
                <w:lang w:val="en-US" w:eastAsia="ru-RU"/>
              </w:rPr>
            </w:pPr>
          </w:p>
        </w:tc>
        <w:tc>
          <w:tcPr>
            <w:tcW w:w="794" w:type="dxa"/>
            <w:tcBorders>
              <w:top w:val="single" w:sz="4" w:space="0" w:color="000000"/>
              <w:left w:val="single" w:sz="4" w:space="0" w:color="000000"/>
              <w:bottom w:val="single" w:sz="4" w:space="0" w:color="000000"/>
              <w:right w:val="single" w:sz="4" w:space="0" w:color="000000"/>
            </w:tcBorders>
            <w:hideMark/>
          </w:tcPr>
          <w:p w:rsidR="006B6B91" w:rsidRPr="00E35F4B" w:rsidRDefault="006B6B91" w:rsidP="008A0697">
            <w:pPr>
              <w:pStyle w:val="aa"/>
              <w:rPr>
                <w:rFonts w:ascii="Times New Roman" w:hAnsi="Times New Roman" w:cs="Times New Roman"/>
                <w:sz w:val="24"/>
                <w:szCs w:val="24"/>
                <w:lang w:val="en-US" w:eastAsia="ru-RU"/>
              </w:rPr>
            </w:pPr>
            <w:r w:rsidRPr="00E35F4B">
              <w:rPr>
                <w:rFonts w:ascii="Times New Roman" w:hAnsi="Times New Roman" w:cs="Times New Roman"/>
                <w:sz w:val="24"/>
                <w:szCs w:val="24"/>
                <w:lang w:val="en-US" w:eastAsia="ru-RU"/>
              </w:rPr>
              <w:t xml:space="preserve"> </w:t>
            </w:r>
          </w:p>
        </w:tc>
      </w:tr>
      <w:tr w:rsidR="006B6B91" w:rsidRPr="00CF47CC" w:rsidTr="008A0697">
        <w:trPr>
          <w:jc w:val="center"/>
        </w:trPr>
        <w:tc>
          <w:tcPr>
            <w:tcW w:w="777"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Pr>
                <w:rFonts w:ascii="Times New Roman" w:hAnsi="Times New Roman" w:cs="Times New Roman"/>
                <w:sz w:val="24"/>
                <w:szCs w:val="24"/>
                <w:lang w:eastAsia="ru-RU"/>
              </w:rPr>
              <w:t>69</w:t>
            </w:r>
          </w:p>
        </w:tc>
        <w:tc>
          <w:tcPr>
            <w:tcW w:w="1453" w:type="dxa"/>
            <w:gridSpan w:val="3"/>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2</w:t>
            </w:r>
          </w:p>
        </w:tc>
        <w:tc>
          <w:tcPr>
            <w:tcW w:w="5570" w:type="dxa"/>
            <w:gridSpan w:val="4"/>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val="en-US" w:eastAsia="ru-RU"/>
              </w:rPr>
              <w:t>Welcome</w:t>
            </w:r>
            <w:r w:rsidRPr="00001C3F">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val="en-US" w:eastAsia="ru-RU"/>
              </w:rPr>
              <w:t>to</w:t>
            </w:r>
            <w:r w:rsidRPr="00001C3F">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val="en-US" w:eastAsia="ru-RU"/>
              </w:rPr>
              <w:t>Los</w:t>
            </w:r>
            <w:r w:rsidRPr="00001C3F">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val="en-US" w:eastAsia="ru-RU"/>
              </w:rPr>
              <w:t>Angeles</w:t>
            </w:r>
            <w:r w:rsidRPr="00001C3F">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eastAsia="ru-RU"/>
              </w:rPr>
              <w:t>Лос</w:t>
            </w:r>
            <w:r w:rsidRPr="00001C3F">
              <w:rPr>
                <w:rFonts w:ascii="Times New Roman" w:hAnsi="Times New Roman" w:cs="Times New Roman"/>
                <w:sz w:val="24"/>
                <w:szCs w:val="24"/>
                <w:lang w:val="en-US" w:eastAsia="ru-RU"/>
              </w:rPr>
              <w:t>-</w:t>
            </w:r>
            <w:r w:rsidRPr="00CF47CC">
              <w:rPr>
                <w:rFonts w:ascii="Times New Roman" w:hAnsi="Times New Roman" w:cs="Times New Roman"/>
                <w:sz w:val="24"/>
                <w:szCs w:val="24"/>
                <w:lang w:eastAsia="ru-RU"/>
              </w:rPr>
              <w:t>Андж</w:t>
            </w:r>
            <w:r>
              <w:rPr>
                <w:rFonts w:ascii="Times New Roman" w:hAnsi="Times New Roman" w:cs="Times New Roman"/>
                <w:sz w:val="24"/>
                <w:szCs w:val="24"/>
                <w:lang w:eastAsia="ru-RU"/>
              </w:rPr>
              <w:t>елес</w:t>
            </w:r>
            <w:r w:rsidRPr="00001C3F">
              <w:rPr>
                <w:rFonts w:ascii="Times New Roman" w:hAnsi="Times New Roman" w:cs="Times New Roman"/>
                <w:sz w:val="24"/>
                <w:szCs w:val="24"/>
                <w:lang w:val="en-US" w:eastAsia="ru-RU"/>
              </w:rPr>
              <w:t xml:space="preserve">). </w:t>
            </w:r>
            <w:r>
              <w:rPr>
                <w:rFonts w:ascii="Times New Roman" w:hAnsi="Times New Roman" w:cs="Times New Roman"/>
                <w:sz w:val="24"/>
                <w:szCs w:val="24"/>
                <w:lang w:eastAsia="ru-RU"/>
              </w:rPr>
              <w:t>Ч</w:t>
            </w:r>
            <w:r w:rsidRPr="00CF47CC">
              <w:rPr>
                <w:rFonts w:ascii="Times New Roman" w:hAnsi="Times New Roman" w:cs="Times New Roman"/>
                <w:sz w:val="24"/>
                <w:szCs w:val="24"/>
                <w:lang w:eastAsia="ru-RU"/>
              </w:rPr>
              <w:t xml:space="preserve">тение </w:t>
            </w:r>
            <w:r>
              <w:rPr>
                <w:rFonts w:ascii="Times New Roman" w:hAnsi="Times New Roman" w:cs="Times New Roman"/>
                <w:sz w:val="24"/>
                <w:szCs w:val="24"/>
                <w:lang w:eastAsia="ru-RU"/>
              </w:rPr>
              <w:t xml:space="preserve">текста </w:t>
            </w:r>
            <w:r w:rsidRPr="00CF47CC">
              <w:rPr>
                <w:rFonts w:ascii="Times New Roman" w:hAnsi="Times New Roman" w:cs="Times New Roman"/>
                <w:sz w:val="24"/>
                <w:szCs w:val="24"/>
                <w:lang w:eastAsia="ru-RU"/>
              </w:rPr>
              <w:t xml:space="preserve">с </w:t>
            </w:r>
            <w:r>
              <w:rPr>
                <w:rFonts w:ascii="Times New Roman" w:hAnsi="Times New Roman" w:cs="Times New Roman"/>
                <w:sz w:val="24"/>
                <w:szCs w:val="24"/>
                <w:lang w:eastAsia="ru-RU"/>
              </w:rPr>
              <w:t>извлечением нужной информации.</w:t>
            </w:r>
          </w:p>
        </w:tc>
        <w:tc>
          <w:tcPr>
            <w:tcW w:w="766"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p>
        </w:tc>
        <w:tc>
          <w:tcPr>
            <w:tcW w:w="794"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FF6609">
              <w:rPr>
                <w:rFonts w:ascii="Times New Roman" w:hAnsi="Times New Roman" w:cs="Times New Roman"/>
                <w:sz w:val="24"/>
                <w:szCs w:val="24"/>
                <w:lang w:eastAsia="ru-RU"/>
              </w:rPr>
              <w:t xml:space="preserve"> </w:t>
            </w:r>
          </w:p>
        </w:tc>
      </w:tr>
      <w:tr w:rsidR="006B6B91" w:rsidRPr="00CF47CC" w:rsidTr="008A0697">
        <w:trPr>
          <w:jc w:val="center"/>
        </w:trPr>
        <w:tc>
          <w:tcPr>
            <w:tcW w:w="777"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Pr>
                <w:rFonts w:ascii="Times New Roman" w:hAnsi="Times New Roman" w:cs="Times New Roman"/>
                <w:sz w:val="24"/>
                <w:szCs w:val="24"/>
                <w:lang w:eastAsia="ru-RU"/>
              </w:rPr>
              <w:t>70</w:t>
            </w:r>
          </w:p>
        </w:tc>
        <w:tc>
          <w:tcPr>
            <w:tcW w:w="1453" w:type="dxa"/>
            <w:gridSpan w:val="3"/>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5570" w:type="dxa"/>
            <w:gridSpan w:val="4"/>
            <w:tcBorders>
              <w:top w:val="single" w:sz="4" w:space="0" w:color="000000"/>
              <w:left w:val="single" w:sz="4" w:space="0" w:color="000000"/>
              <w:bottom w:val="single" w:sz="4" w:space="0" w:color="000000"/>
              <w:right w:val="single" w:sz="4" w:space="0" w:color="000000"/>
            </w:tcBorders>
            <w:hideMark/>
          </w:tcPr>
          <w:p w:rsidR="006B6B91" w:rsidRPr="00FF6609"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val="en-US" w:eastAsia="ru-RU"/>
              </w:rPr>
              <w:t>Welcome</w:t>
            </w:r>
            <w:r w:rsidRPr="00FF6609">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val="en-US" w:eastAsia="ru-RU"/>
              </w:rPr>
              <w:t>to</w:t>
            </w:r>
            <w:r w:rsidRPr="00FF6609">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val="en-US" w:eastAsia="ru-RU"/>
              </w:rPr>
              <w:t>Los</w:t>
            </w:r>
            <w:r w:rsidRPr="00FF6609">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val="en-US" w:eastAsia="ru-RU"/>
              </w:rPr>
              <w:t>Angeles</w:t>
            </w:r>
            <w:r w:rsidRPr="00FF6609">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eastAsia="ru-RU"/>
              </w:rPr>
              <w:t>Лос</w:t>
            </w:r>
            <w:r w:rsidRPr="00FF6609">
              <w:rPr>
                <w:rFonts w:ascii="Times New Roman" w:hAnsi="Times New Roman" w:cs="Times New Roman"/>
                <w:sz w:val="24"/>
                <w:szCs w:val="24"/>
                <w:lang w:val="en-US" w:eastAsia="ru-RU"/>
              </w:rPr>
              <w:t>-</w:t>
            </w:r>
            <w:r w:rsidRPr="00CF47CC">
              <w:rPr>
                <w:rFonts w:ascii="Times New Roman" w:hAnsi="Times New Roman" w:cs="Times New Roman"/>
                <w:sz w:val="24"/>
                <w:szCs w:val="24"/>
                <w:lang w:eastAsia="ru-RU"/>
              </w:rPr>
              <w:t>Андж</w:t>
            </w:r>
            <w:r>
              <w:rPr>
                <w:rFonts w:ascii="Times New Roman" w:hAnsi="Times New Roman" w:cs="Times New Roman"/>
                <w:sz w:val="24"/>
                <w:szCs w:val="24"/>
                <w:lang w:eastAsia="ru-RU"/>
              </w:rPr>
              <w:t>елес</w:t>
            </w:r>
            <w:r w:rsidRPr="00FF6609">
              <w:rPr>
                <w:rFonts w:ascii="Times New Roman" w:hAnsi="Times New Roman" w:cs="Times New Roman"/>
                <w:sz w:val="24"/>
                <w:szCs w:val="24"/>
                <w:lang w:val="en-US" w:eastAsia="ru-RU"/>
              </w:rPr>
              <w:t xml:space="preserve">). </w:t>
            </w:r>
            <w:r>
              <w:rPr>
                <w:rFonts w:ascii="Times New Roman" w:hAnsi="Times New Roman" w:cs="Times New Roman"/>
                <w:sz w:val="24"/>
                <w:szCs w:val="24"/>
                <w:lang w:eastAsia="ru-RU"/>
              </w:rPr>
              <w:t>Ч</w:t>
            </w:r>
            <w:r w:rsidRPr="00CF47CC">
              <w:rPr>
                <w:rFonts w:ascii="Times New Roman" w:hAnsi="Times New Roman" w:cs="Times New Roman"/>
                <w:sz w:val="24"/>
                <w:szCs w:val="24"/>
                <w:lang w:eastAsia="ru-RU"/>
              </w:rPr>
              <w:t xml:space="preserve">тение </w:t>
            </w:r>
            <w:r>
              <w:rPr>
                <w:rFonts w:ascii="Times New Roman" w:hAnsi="Times New Roman" w:cs="Times New Roman"/>
                <w:sz w:val="24"/>
                <w:szCs w:val="24"/>
                <w:lang w:eastAsia="ru-RU"/>
              </w:rPr>
              <w:t xml:space="preserve">текста </w:t>
            </w:r>
            <w:r w:rsidRPr="00CF47CC">
              <w:rPr>
                <w:rFonts w:ascii="Times New Roman" w:hAnsi="Times New Roman" w:cs="Times New Roman"/>
                <w:sz w:val="24"/>
                <w:szCs w:val="24"/>
                <w:lang w:eastAsia="ru-RU"/>
              </w:rPr>
              <w:t xml:space="preserve">с </w:t>
            </w:r>
            <w:r>
              <w:rPr>
                <w:rFonts w:ascii="Times New Roman" w:hAnsi="Times New Roman" w:cs="Times New Roman"/>
                <w:sz w:val="24"/>
                <w:szCs w:val="24"/>
                <w:lang w:eastAsia="ru-RU"/>
              </w:rPr>
              <w:t>полным пониманием.</w:t>
            </w:r>
          </w:p>
        </w:tc>
        <w:tc>
          <w:tcPr>
            <w:tcW w:w="766"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p>
        </w:tc>
        <w:tc>
          <w:tcPr>
            <w:tcW w:w="794" w:type="dxa"/>
            <w:tcBorders>
              <w:top w:val="single" w:sz="4" w:space="0" w:color="000000"/>
              <w:left w:val="single" w:sz="4" w:space="0" w:color="000000"/>
              <w:bottom w:val="single" w:sz="4" w:space="0" w:color="000000"/>
              <w:right w:val="single" w:sz="4" w:space="0" w:color="000000"/>
            </w:tcBorders>
            <w:hideMark/>
          </w:tcPr>
          <w:p w:rsidR="006B6B91" w:rsidRPr="00FF6609" w:rsidRDefault="006B6B91" w:rsidP="008A0697">
            <w:pPr>
              <w:pStyle w:val="aa"/>
              <w:rPr>
                <w:rFonts w:ascii="Times New Roman" w:hAnsi="Times New Roman" w:cs="Times New Roman"/>
                <w:sz w:val="24"/>
                <w:szCs w:val="24"/>
                <w:lang w:eastAsia="ru-RU"/>
              </w:rPr>
            </w:pPr>
          </w:p>
        </w:tc>
      </w:tr>
      <w:tr w:rsidR="006B6B91" w:rsidRPr="00CF47CC" w:rsidTr="008A0697">
        <w:trPr>
          <w:jc w:val="center"/>
        </w:trPr>
        <w:tc>
          <w:tcPr>
            <w:tcW w:w="777"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FF6609">
              <w:rPr>
                <w:rFonts w:ascii="Times New Roman" w:hAnsi="Times New Roman" w:cs="Times New Roman"/>
                <w:sz w:val="24"/>
                <w:szCs w:val="24"/>
                <w:lang w:eastAsia="ru-RU"/>
              </w:rPr>
              <w:lastRenderedPageBreak/>
              <w:t>7</w:t>
            </w:r>
            <w:r>
              <w:rPr>
                <w:rFonts w:ascii="Times New Roman" w:hAnsi="Times New Roman" w:cs="Times New Roman"/>
                <w:sz w:val="24"/>
                <w:szCs w:val="24"/>
                <w:lang w:eastAsia="ru-RU"/>
              </w:rPr>
              <w:t>1</w:t>
            </w:r>
          </w:p>
        </w:tc>
        <w:tc>
          <w:tcPr>
            <w:tcW w:w="1453" w:type="dxa"/>
            <w:gridSpan w:val="3"/>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5570" w:type="dxa"/>
            <w:gridSpan w:val="4"/>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 xml:space="preserve"> </w:t>
            </w:r>
            <w:r w:rsidRPr="00CF47CC">
              <w:rPr>
                <w:rFonts w:ascii="Times New Roman" w:hAnsi="Times New Roman" w:cs="Times New Roman"/>
                <w:sz w:val="24"/>
                <w:szCs w:val="24"/>
                <w:lang w:val="en-US" w:eastAsia="ru-RU"/>
              </w:rPr>
              <w:t>What</w:t>
            </w:r>
            <w:r w:rsidRPr="00CF47CC">
              <w:rPr>
                <w:rFonts w:ascii="Times New Roman" w:hAnsi="Times New Roman" w:cs="Times New Roman"/>
                <w:sz w:val="24"/>
                <w:szCs w:val="24"/>
                <w:lang w:eastAsia="ru-RU"/>
              </w:rPr>
              <w:t>'</w:t>
            </w:r>
            <w:r w:rsidRPr="00CF47CC">
              <w:rPr>
                <w:rFonts w:ascii="Times New Roman" w:hAnsi="Times New Roman" w:cs="Times New Roman"/>
                <w:sz w:val="24"/>
                <w:szCs w:val="24"/>
                <w:lang w:val="en-US" w:eastAsia="ru-RU"/>
              </w:rPr>
              <w:t>s</w:t>
            </w:r>
            <w:r w:rsidRPr="00CF47CC">
              <w:rPr>
                <w:rFonts w:ascii="Times New Roman" w:hAnsi="Times New Roman" w:cs="Times New Roman"/>
                <w:sz w:val="24"/>
                <w:szCs w:val="24"/>
                <w:lang w:eastAsia="ru-RU"/>
              </w:rPr>
              <w:t xml:space="preserve"> </w:t>
            </w:r>
            <w:r w:rsidRPr="00CF47CC">
              <w:rPr>
                <w:rFonts w:ascii="Times New Roman" w:hAnsi="Times New Roman" w:cs="Times New Roman"/>
                <w:sz w:val="24"/>
                <w:szCs w:val="24"/>
                <w:lang w:val="en-US" w:eastAsia="ru-RU"/>
              </w:rPr>
              <w:t>on</w:t>
            </w:r>
            <w:r w:rsidRPr="00CF47CC">
              <w:rPr>
                <w:rFonts w:ascii="Times New Roman" w:hAnsi="Times New Roman" w:cs="Times New Roman"/>
                <w:sz w:val="24"/>
                <w:szCs w:val="24"/>
                <w:lang w:eastAsia="ru-RU"/>
              </w:rPr>
              <w:t xml:space="preserve"> </w:t>
            </w:r>
            <w:r w:rsidRPr="00CF47CC">
              <w:rPr>
                <w:rFonts w:ascii="Times New Roman" w:hAnsi="Times New Roman" w:cs="Times New Roman"/>
                <w:sz w:val="24"/>
                <w:szCs w:val="24"/>
                <w:lang w:val="en-US" w:eastAsia="ru-RU"/>
              </w:rPr>
              <w:t>today</w:t>
            </w:r>
            <w:r>
              <w:rPr>
                <w:rFonts w:ascii="Times New Roman" w:hAnsi="Times New Roman" w:cs="Times New Roman"/>
                <w:sz w:val="24"/>
                <w:szCs w:val="24"/>
                <w:lang w:eastAsia="ru-RU"/>
              </w:rPr>
              <w:t>? (Что сегодня в кино). Формирование лексических навыков. П</w:t>
            </w:r>
            <w:r w:rsidRPr="00CF47CC">
              <w:rPr>
                <w:rFonts w:ascii="Times New Roman" w:hAnsi="Times New Roman" w:cs="Times New Roman"/>
                <w:sz w:val="24"/>
                <w:szCs w:val="24"/>
                <w:lang w:eastAsia="ru-RU"/>
              </w:rPr>
              <w:t>оисковое чтение</w:t>
            </w:r>
            <w:r>
              <w:rPr>
                <w:rFonts w:ascii="Times New Roman" w:hAnsi="Times New Roman" w:cs="Times New Roman"/>
                <w:sz w:val="24"/>
                <w:szCs w:val="24"/>
                <w:lang w:eastAsia="ru-RU"/>
              </w:rPr>
              <w:t>.</w:t>
            </w:r>
          </w:p>
        </w:tc>
        <w:tc>
          <w:tcPr>
            <w:tcW w:w="766"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p>
        </w:tc>
        <w:tc>
          <w:tcPr>
            <w:tcW w:w="794"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 xml:space="preserve"> </w:t>
            </w:r>
          </w:p>
        </w:tc>
      </w:tr>
      <w:tr w:rsidR="006B6B91" w:rsidRPr="00CF47CC" w:rsidTr="008A0697">
        <w:trPr>
          <w:jc w:val="center"/>
        </w:trPr>
        <w:tc>
          <w:tcPr>
            <w:tcW w:w="777"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FF6609">
              <w:rPr>
                <w:rFonts w:ascii="Times New Roman" w:hAnsi="Times New Roman" w:cs="Times New Roman"/>
                <w:sz w:val="24"/>
                <w:szCs w:val="24"/>
                <w:lang w:eastAsia="ru-RU"/>
              </w:rPr>
              <w:t>7</w:t>
            </w:r>
            <w:r>
              <w:rPr>
                <w:rFonts w:ascii="Times New Roman" w:hAnsi="Times New Roman" w:cs="Times New Roman"/>
                <w:sz w:val="24"/>
                <w:szCs w:val="24"/>
                <w:lang w:eastAsia="ru-RU"/>
              </w:rPr>
              <w:t>2</w:t>
            </w:r>
          </w:p>
        </w:tc>
        <w:tc>
          <w:tcPr>
            <w:tcW w:w="1453" w:type="dxa"/>
            <w:gridSpan w:val="3"/>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5570" w:type="dxa"/>
            <w:gridSpan w:val="4"/>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val="en-US" w:eastAsia="ru-RU"/>
              </w:rPr>
              <w:t>What</w:t>
            </w:r>
            <w:r w:rsidRPr="00CF47CC">
              <w:rPr>
                <w:rFonts w:ascii="Times New Roman" w:hAnsi="Times New Roman" w:cs="Times New Roman"/>
                <w:sz w:val="24"/>
                <w:szCs w:val="24"/>
                <w:lang w:eastAsia="ru-RU"/>
              </w:rPr>
              <w:t>'</w:t>
            </w:r>
            <w:r w:rsidRPr="00CF47CC">
              <w:rPr>
                <w:rFonts w:ascii="Times New Roman" w:hAnsi="Times New Roman" w:cs="Times New Roman"/>
                <w:sz w:val="24"/>
                <w:szCs w:val="24"/>
                <w:lang w:val="en-US" w:eastAsia="ru-RU"/>
              </w:rPr>
              <w:t>s</w:t>
            </w:r>
            <w:r w:rsidRPr="00CF47CC">
              <w:rPr>
                <w:rFonts w:ascii="Times New Roman" w:hAnsi="Times New Roman" w:cs="Times New Roman"/>
                <w:sz w:val="24"/>
                <w:szCs w:val="24"/>
                <w:lang w:eastAsia="ru-RU"/>
              </w:rPr>
              <w:t xml:space="preserve"> </w:t>
            </w:r>
            <w:r w:rsidRPr="00CF47CC">
              <w:rPr>
                <w:rFonts w:ascii="Times New Roman" w:hAnsi="Times New Roman" w:cs="Times New Roman"/>
                <w:sz w:val="24"/>
                <w:szCs w:val="24"/>
                <w:lang w:val="en-US" w:eastAsia="ru-RU"/>
              </w:rPr>
              <w:t>on</w:t>
            </w:r>
            <w:r w:rsidRPr="00CF47CC">
              <w:rPr>
                <w:rFonts w:ascii="Times New Roman" w:hAnsi="Times New Roman" w:cs="Times New Roman"/>
                <w:sz w:val="24"/>
                <w:szCs w:val="24"/>
                <w:lang w:eastAsia="ru-RU"/>
              </w:rPr>
              <w:t xml:space="preserve"> </w:t>
            </w:r>
            <w:r w:rsidRPr="00CF47CC">
              <w:rPr>
                <w:rFonts w:ascii="Times New Roman" w:hAnsi="Times New Roman" w:cs="Times New Roman"/>
                <w:sz w:val="24"/>
                <w:szCs w:val="24"/>
                <w:lang w:val="en-US" w:eastAsia="ru-RU"/>
              </w:rPr>
              <w:t>today</w:t>
            </w:r>
            <w:r>
              <w:rPr>
                <w:rFonts w:ascii="Times New Roman" w:hAnsi="Times New Roman" w:cs="Times New Roman"/>
                <w:sz w:val="24"/>
                <w:szCs w:val="24"/>
                <w:lang w:eastAsia="ru-RU"/>
              </w:rPr>
              <w:t xml:space="preserve">? (Что сегодня в кино). Аудирование. Развитие умений и навыков </w:t>
            </w:r>
            <w:r w:rsidRPr="00CF47C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диалогической</w:t>
            </w:r>
            <w:r w:rsidRPr="00CF47CC">
              <w:rPr>
                <w:rFonts w:ascii="Times New Roman" w:hAnsi="Times New Roman" w:cs="Times New Roman"/>
                <w:sz w:val="24"/>
                <w:szCs w:val="24"/>
                <w:lang w:eastAsia="ru-RU"/>
              </w:rPr>
              <w:t xml:space="preserve"> реч</w:t>
            </w:r>
            <w:r>
              <w:rPr>
                <w:rFonts w:ascii="Times New Roman" w:hAnsi="Times New Roman" w:cs="Times New Roman"/>
                <w:sz w:val="24"/>
                <w:szCs w:val="24"/>
                <w:lang w:eastAsia="ru-RU"/>
              </w:rPr>
              <w:t>и.</w:t>
            </w:r>
          </w:p>
        </w:tc>
        <w:tc>
          <w:tcPr>
            <w:tcW w:w="766"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p>
        </w:tc>
        <w:tc>
          <w:tcPr>
            <w:tcW w:w="794"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 xml:space="preserve"> </w:t>
            </w:r>
          </w:p>
        </w:tc>
      </w:tr>
      <w:tr w:rsidR="006B6B91" w:rsidRPr="00CF47CC" w:rsidTr="008A0697">
        <w:trPr>
          <w:jc w:val="center"/>
        </w:trPr>
        <w:tc>
          <w:tcPr>
            <w:tcW w:w="777"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FF6609">
              <w:rPr>
                <w:rFonts w:ascii="Times New Roman" w:hAnsi="Times New Roman" w:cs="Times New Roman"/>
                <w:sz w:val="24"/>
                <w:szCs w:val="24"/>
                <w:lang w:eastAsia="ru-RU"/>
              </w:rPr>
              <w:t>7</w:t>
            </w:r>
            <w:r>
              <w:rPr>
                <w:rFonts w:ascii="Times New Roman" w:hAnsi="Times New Roman" w:cs="Times New Roman"/>
                <w:sz w:val="24"/>
                <w:szCs w:val="24"/>
                <w:lang w:eastAsia="ru-RU"/>
              </w:rPr>
              <w:t>3</w:t>
            </w:r>
          </w:p>
        </w:tc>
        <w:tc>
          <w:tcPr>
            <w:tcW w:w="1453" w:type="dxa"/>
            <w:gridSpan w:val="3"/>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Pr>
                <w:rFonts w:ascii="Times New Roman" w:hAnsi="Times New Roman" w:cs="Times New Roman"/>
                <w:sz w:val="24"/>
                <w:szCs w:val="24"/>
                <w:lang w:eastAsia="ru-RU"/>
              </w:rPr>
              <w:t>6</w:t>
            </w:r>
          </w:p>
        </w:tc>
        <w:tc>
          <w:tcPr>
            <w:tcW w:w="5570" w:type="dxa"/>
            <w:gridSpan w:val="4"/>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val="en-US" w:eastAsia="ru-RU"/>
              </w:rPr>
              <w:t>A</w:t>
            </w:r>
            <w:r w:rsidRPr="00001C3F">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val="en-US" w:eastAsia="ru-RU"/>
              </w:rPr>
              <w:t>walk</w:t>
            </w:r>
            <w:r w:rsidRPr="00001C3F">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val="en-US" w:eastAsia="ru-RU"/>
              </w:rPr>
              <w:t>down</w:t>
            </w:r>
            <w:r w:rsidRPr="00001C3F">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val="en-US" w:eastAsia="ru-RU"/>
              </w:rPr>
              <w:t>Hollywood</w:t>
            </w:r>
            <w:r w:rsidRPr="00001C3F">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val="en-US" w:eastAsia="ru-RU"/>
              </w:rPr>
              <w:t>Boulevard</w:t>
            </w:r>
            <w:r w:rsidRPr="00001C3F">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eastAsia="ru-RU"/>
              </w:rPr>
              <w:t>По</w:t>
            </w:r>
            <w:r w:rsidRPr="00001C3F">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eastAsia="ru-RU"/>
              </w:rPr>
              <w:t>Бульвару</w:t>
            </w:r>
            <w:r w:rsidRPr="00001C3F">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eastAsia="ru-RU"/>
              </w:rPr>
              <w:t>Го</w:t>
            </w:r>
            <w:r>
              <w:rPr>
                <w:rFonts w:ascii="Times New Roman" w:hAnsi="Times New Roman" w:cs="Times New Roman"/>
                <w:sz w:val="24"/>
                <w:szCs w:val="24"/>
                <w:lang w:eastAsia="ru-RU"/>
              </w:rPr>
              <w:t>лливуд</w:t>
            </w:r>
            <w:r w:rsidRPr="00001C3F">
              <w:rPr>
                <w:rFonts w:ascii="Times New Roman" w:hAnsi="Times New Roman" w:cs="Times New Roman"/>
                <w:sz w:val="24"/>
                <w:szCs w:val="24"/>
                <w:lang w:val="en-US" w:eastAsia="ru-RU"/>
              </w:rPr>
              <w:t xml:space="preserve">). </w:t>
            </w:r>
            <w:r>
              <w:rPr>
                <w:rFonts w:ascii="Times New Roman" w:hAnsi="Times New Roman" w:cs="Times New Roman"/>
                <w:sz w:val="24"/>
                <w:szCs w:val="24"/>
                <w:lang w:eastAsia="ru-RU"/>
              </w:rPr>
              <w:t>Формирование лексических навыков. П</w:t>
            </w:r>
            <w:r w:rsidRPr="00CF47CC">
              <w:rPr>
                <w:rFonts w:ascii="Times New Roman" w:hAnsi="Times New Roman" w:cs="Times New Roman"/>
                <w:sz w:val="24"/>
                <w:szCs w:val="24"/>
                <w:lang w:eastAsia="ru-RU"/>
              </w:rPr>
              <w:t>оисковое чтение</w:t>
            </w:r>
            <w:r>
              <w:rPr>
                <w:rFonts w:ascii="Times New Roman" w:hAnsi="Times New Roman" w:cs="Times New Roman"/>
                <w:sz w:val="24"/>
                <w:szCs w:val="24"/>
                <w:lang w:eastAsia="ru-RU"/>
              </w:rPr>
              <w:t>.</w:t>
            </w:r>
          </w:p>
        </w:tc>
        <w:tc>
          <w:tcPr>
            <w:tcW w:w="766"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p>
        </w:tc>
        <w:tc>
          <w:tcPr>
            <w:tcW w:w="794"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 xml:space="preserve"> </w:t>
            </w:r>
          </w:p>
        </w:tc>
      </w:tr>
      <w:tr w:rsidR="006B6B91" w:rsidRPr="00CF47CC" w:rsidTr="008A0697">
        <w:trPr>
          <w:jc w:val="center"/>
        </w:trPr>
        <w:tc>
          <w:tcPr>
            <w:tcW w:w="777"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FF6609">
              <w:rPr>
                <w:rFonts w:ascii="Times New Roman" w:hAnsi="Times New Roman" w:cs="Times New Roman"/>
                <w:sz w:val="24"/>
                <w:szCs w:val="24"/>
                <w:lang w:eastAsia="ru-RU"/>
              </w:rPr>
              <w:t>7</w:t>
            </w:r>
            <w:r>
              <w:rPr>
                <w:rFonts w:ascii="Times New Roman" w:hAnsi="Times New Roman" w:cs="Times New Roman"/>
                <w:sz w:val="24"/>
                <w:szCs w:val="24"/>
                <w:lang w:eastAsia="ru-RU"/>
              </w:rPr>
              <w:t>4</w:t>
            </w:r>
          </w:p>
        </w:tc>
        <w:tc>
          <w:tcPr>
            <w:tcW w:w="1453" w:type="dxa"/>
            <w:gridSpan w:val="3"/>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Pr>
                <w:rFonts w:ascii="Times New Roman" w:hAnsi="Times New Roman" w:cs="Times New Roman"/>
                <w:sz w:val="24"/>
                <w:szCs w:val="24"/>
                <w:lang w:eastAsia="ru-RU"/>
              </w:rPr>
              <w:t>7</w:t>
            </w:r>
          </w:p>
        </w:tc>
        <w:tc>
          <w:tcPr>
            <w:tcW w:w="5570" w:type="dxa"/>
            <w:gridSpan w:val="4"/>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val="en-US" w:eastAsia="ru-RU"/>
              </w:rPr>
              <w:t>A</w:t>
            </w:r>
            <w:r w:rsidRPr="00001C3F">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val="en-US" w:eastAsia="ru-RU"/>
              </w:rPr>
              <w:t>walk</w:t>
            </w:r>
            <w:r w:rsidRPr="00001C3F">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val="en-US" w:eastAsia="ru-RU"/>
              </w:rPr>
              <w:t>down</w:t>
            </w:r>
            <w:r w:rsidRPr="00001C3F">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val="en-US" w:eastAsia="ru-RU"/>
              </w:rPr>
              <w:t>Hollywood</w:t>
            </w:r>
            <w:r w:rsidRPr="00001C3F">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val="en-US" w:eastAsia="ru-RU"/>
              </w:rPr>
              <w:t>Boulevard</w:t>
            </w:r>
            <w:r w:rsidRPr="00001C3F">
              <w:rPr>
                <w:rFonts w:ascii="Times New Roman" w:hAnsi="Times New Roman" w:cs="Times New Roman"/>
                <w:sz w:val="24"/>
                <w:szCs w:val="24"/>
                <w:lang w:val="en-US" w:eastAsia="ru-RU"/>
              </w:rPr>
              <w:t xml:space="preserve"> (</w:t>
            </w:r>
            <w:r>
              <w:rPr>
                <w:rFonts w:ascii="Times New Roman" w:hAnsi="Times New Roman" w:cs="Times New Roman"/>
                <w:sz w:val="24"/>
                <w:szCs w:val="24"/>
                <w:lang w:eastAsia="ru-RU"/>
              </w:rPr>
              <w:t>По</w:t>
            </w:r>
            <w:r w:rsidRPr="00001C3F">
              <w:rPr>
                <w:rFonts w:ascii="Times New Roman" w:hAnsi="Times New Roman" w:cs="Times New Roman"/>
                <w:sz w:val="24"/>
                <w:szCs w:val="24"/>
                <w:lang w:val="en-US" w:eastAsia="ru-RU"/>
              </w:rPr>
              <w:t xml:space="preserve"> </w:t>
            </w:r>
            <w:r>
              <w:rPr>
                <w:rFonts w:ascii="Times New Roman" w:hAnsi="Times New Roman" w:cs="Times New Roman"/>
                <w:sz w:val="24"/>
                <w:szCs w:val="24"/>
                <w:lang w:eastAsia="ru-RU"/>
              </w:rPr>
              <w:t>Бульвару</w:t>
            </w:r>
            <w:r w:rsidRPr="00001C3F">
              <w:rPr>
                <w:rFonts w:ascii="Times New Roman" w:hAnsi="Times New Roman" w:cs="Times New Roman"/>
                <w:sz w:val="24"/>
                <w:szCs w:val="24"/>
                <w:lang w:val="en-US" w:eastAsia="ru-RU"/>
              </w:rPr>
              <w:t xml:space="preserve"> </w:t>
            </w:r>
            <w:r>
              <w:rPr>
                <w:rFonts w:ascii="Times New Roman" w:hAnsi="Times New Roman" w:cs="Times New Roman"/>
                <w:sz w:val="24"/>
                <w:szCs w:val="24"/>
                <w:lang w:eastAsia="ru-RU"/>
              </w:rPr>
              <w:t>Голливуд</w:t>
            </w:r>
            <w:r w:rsidRPr="00001C3F">
              <w:rPr>
                <w:rFonts w:ascii="Times New Roman" w:hAnsi="Times New Roman" w:cs="Times New Roman"/>
                <w:sz w:val="24"/>
                <w:szCs w:val="24"/>
                <w:lang w:val="en-US" w:eastAsia="ru-RU"/>
              </w:rPr>
              <w:t xml:space="preserve">). </w:t>
            </w:r>
            <w:r>
              <w:rPr>
                <w:rFonts w:ascii="Times New Roman" w:hAnsi="Times New Roman" w:cs="Times New Roman"/>
                <w:sz w:val="24"/>
                <w:szCs w:val="24"/>
                <w:lang w:eastAsia="ru-RU"/>
              </w:rPr>
              <w:t>А</w:t>
            </w:r>
            <w:r w:rsidRPr="00CF47CC">
              <w:rPr>
                <w:rFonts w:ascii="Times New Roman" w:hAnsi="Times New Roman" w:cs="Times New Roman"/>
                <w:sz w:val="24"/>
                <w:szCs w:val="24"/>
                <w:lang w:eastAsia="ru-RU"/>
              </w:rPr>
              <w:t>удирование</w:t>
            </w:r>
            <w:r>
              <w:rPr>
                <w:rFonts w:ascii="Times New Roman" w:hAnsi="Times New Roman" w:cs="Times New Roman"/>
                <w:sz w:val="24"/>
                <w:szCs w:val="24"/>
                <w:lang w:eastAsia="ru-RU"/>
              </w:rPr>
              <w:t xml:space="preserve">. Развитие умений и навыков </w:t>
            </w:r>
            <w:r w:rsidRPr="00CF47C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диалогической</w:t>
            </w:r>
            <w:r w:rsidRPr="00CF47CC">
              <w:rPr>
                <w:rFonts w:ascii="Times New Roman" w:hAnsi="Times New Roman" w:cs="Times New Roman"/>
                <w:sz w:val="24"/>
                <w:szCs w:val="24"/>
                <w:lang w:eastAsia="ru-RU"/>
              </w:rPr>
              <w:t xml:space="preserve"> реч</w:t>
            </w:r>
            <w:r>
              <w:rPr>
                <w:rFonts w:ascii="Times New Roman" w:hAnsi="Times New Roman" w:cs="Times New Roman"/>
                <w:sz w:val="24"/>
                <w:szCs w:val="24"/>
                <w:lang w:eastAsia="ru-RU"/>
              </w:rPr>
              <w:t>и.</w:t>
            </w:r>
          </w:p>
        </w:tc>
        <w:tc>
          <w:tcPr>
            <w:tcW w:w="766"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p>
        </w:tc>
        <w:tc>
          <w:tcPr>
            <w:tcW w:w="794"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 xml:space="preserve"> </w:t>
            </w:r>
          </w:p>
        </w:tc>
      </w:tr>
      <w:tr w:rsidR="006B6B91" w:rsidRPr="00CF47CC" w:rsidTr="008A0697">
        <w:trPr>
          <w:jc w:val="center"/>
        </w:trPr>
        <w:tc>
          <w:tcPr>
            <w:tcW w:w="777"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7</w:t>
            </w:r>
            <w:r>
              <w:rPr>
                <w:rFonts w:ascii="Times New Roman" w:hAnsi="Times New Roman" w:cs="Times New Roman"/>
                <w:sz w:val="24"/>
                <w:szCs w:val="24"/>
                <w:lang w:eastAsia="ru-RU"/>
              </w:rPr>
              <w:t>5</w:t>
            </w:r>
          </w:p>
        </w:tc>
        <w:tc>
          <w:tcPr>
            <w:tcW w:w="1453" w:type="dxa"/>
            <w:gridSpan w:val="3"/>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Pr>
                <w:rFonts w:ascii="Times New Roman" w:hAnsi="Times New Roman" w:cs="Times New Roman"/>
                <w:sz w:val="24"/>
                <w:szCs w:val="24"/>
                <w:lang w:eastAsia="ru-RU"/>
              </w:rPr>
              <w:t>8</w:t>
            </w:r>
          </w:p>
        </w:tc>
        <w:tc>
          <w:tcPr>
            <w:tcW w:w="5570" w:type="dxa"/>
            <w:gridSpan w:val="4"/>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val="en-US" w:eastAsia="ru-RU"/>
              </w:rPr>
              <w:t>The</w:t>
            </w:r>
            <w:r w:rsidRPr="00001C3F">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val="en-US" w:eastAsia="ru-RU"/>
              </w:rPr>
              <w:t>secret</w:t>
            </w:r>
            <w:r w:rsidRPr="00001C3F">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val="en-US" w:eastAsia="ru-RU"/>
              </w:rPr>
              <w:t>of</w:t>
            </w:r>
            <w:r w:rsidRPr="00001C3F">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val="en-US" w:eastAsia="ru-RU"/>
              </w:rPr>
              <w:t>success</w:t>
            </w:r>
            <w:r w:rsidRPr="00001C3F">
              <w:rPr>
                <w:rFonts w:ascii="Times New Roman" w:hAnsi="Times New Roman" w:cs="Times New Roman"/>
                <w:sz w:val="24"/>
                <w:szCs w:val="24"/>
                <w:lang w:val="en-US" w:eastAsia="ru-RU"/>
              </w:rPr>
              <w:t xml:space="preserve"> (</w:t>
            </w:r>
            <w:r>
              <w:rPr>
                <w:rFonts w:ascii="Times New Roman" w:hAnsi="Times New Roman" w:cs="Times New Roman"/>
                <w:sz w:val="24"/>
                <w:szCs w:val="24"/>
                <w:lang w:eastAsia="ru-RU"/>
              </w:rPr>
              <w:t>Секрет</w:t>
            </w:r>
            <w:r w:rsidRPr="00001C3F">
              <w:rPr>
                <w:rFonts w:ascii="Times New Roman" w:hAnsi="Times New Roman" w:cs="Times New Roman"/>
                <w:sz w:val="24"/>
                <w:szCs w:val="24"/>
                <w:lang w:val="en-US" w:eastAsia="ru-RU"/>
              </w:rPr>
              <w:t xml:space="preserve"> </w:t>
            </w:r>
            <w:r>
              <w:rPr>
                <w:rFonts w:ascii="Times New Roman" w:hAnsi="Times New Roman" w:cs="Times New Roman"/>
                <w:sz w:val="24"/>
                <w:szCs w:val="24"/>
                <w:lang w:eastAsia="ru-RU"/>
              </w:rPr>
              <w:t>успеха</w:t>
            </w:r>
            <w:r w:rsidRPr="00001C3F">
              <w:rPr>
                <w:rFonts w:ascii="Times New Roman" w:hAnsi="Times New Roman" w:cs="Times New Roman"/>
                <w:sz w:val="24"/>
                <w:szCs w:val="24"/>
                <w:lang w:val="en-US" w:eastAsia="ru-RU"/>
              </w:rPr>
              <w:t xml:space="preserve">). </w:t>
            </w:r>
            <w:r>
              <w:rPr>
                <w:rFonts w:ascii="Times New Roman" w:hAnsi="Times New Roman" w:cs="Times New Roman"/>
                <w:sz w:val="24"/>
                <w:szCs w:val="24"/>
                <w:lang w:eastAsia="ru-RU"/>
              </w:rPr>
              <w:t>Аудирование. П</w:t>
            </w:r>
            <w:r w:rsidRPr="00CF47CC">
              <w:rPr>
                <w:rFonts w:ascii="Times New Roman" w:hAnsi="Times New Roman" w:cs="Times New Roman"/>
                <w:sz w:val="24"/>
                <w:szCs w:val="24"/>
                <w:lang w:eastAsia="ru-RU"/>
              </w:rPr>
              <w:t>оисковое чтение</w:t>
            </w:r>
            <w:r>
              <w:rPr>
                <w:rFonts w:ascii="Times New Roman" w:hAnsi="Times New Roman" w:cs="Times New Roman"/>
                <w:sz w:val="24"/>
                <w:szCs w:val="24"/>
                <w:lang w:eastAsia="ru-RU"/>
              </w:rPr>
              <w:t>.</w:t>
            </w:r>
          </w:p>
        </w:tc>
        <w:tc>
          <w:tcPr>
            <w:tcW w:w="766"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p>
        </w:tc>
        <w:tc>
          <w:tcPr>
            <w:tcW w:w="794" w:type="dxa"/>
            <w:tcBorders>
              <w:top w:val="single" w:sz="4" w:space="0" w:color="000000"/>
              <w:left w:val="single" w:sz="4" w:space="0" w:color="000000"/>
              <w:bottom w:val="single" w:sz="4" w:space="0" w:color="000000"/>
              <w:right w:val="single" w:sz="4" w:space="0" w:color="auto"/>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 xml:space="preserve"> </w:t>
            </w:r>
          </w:p>
        </w:tc>
      </w:tr>
      <w:tr w:rsidR="006B6B91" w:rsidRPr="00CF47CC" w:rsidTr="008A0697">
        <w:trPr>
          <w:jc w:val="center"/>
        </w:trPr>
        <w:tc>
          <w:tcPr>
            <w:tcW w:w="777"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7</w:t>
            </w:r>
            <w:r>
              <w:rPr>
                <w:rFonts w:ascii="Times New Roman" w:hAnsi="Times New Roman" w:cs="Times New Roman"/>
                <w:sz w:val="24"/>
                <w:szCs w:val="24"/>
                <w:lang w:eastAsia="ru-RU"/>
              </w:rPr>
              <w:t>6</w:t>
            </w:r>
          </w:p>
        </w:tc>
        <w:tc>
          <w:tcPr>
            <w:tcW w:w="1453" w:type="dxa"/>
            <w:gridSpan w:val="3"/>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Pr>
                <w:rFonts w:ascii="Times New Roman" w:hAnsi="Times New Roman" w:cs="Times New Roman"/>
                <w:sz w:val="24"/>
                <w:szCs w:val="24"/>
                <w:lang w:eastAsia="ru-RU"/>
              </w:rPr>
              <w:t>9</w:t>
            </w:r>
          </w:p>
        </w:tc>
        <w:tc>
          <w:tcPr>
            <w:tcW w:w="5570" w:type="dxa"/>
            <w:gridSpan w:val="4"/>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val="en-US" w:eastAsia="ru-RU"/>
              </w:rPr>
              <w:t>The</w:t>
            </w:r>
            <w:r w:rsidRPr="00001C3F">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val="en-US" w:eastAsia="ru-RU"/>
              </w:rPr>
              <w:t>secret</w:t>
            </w:r>
            <w:r w:rsidRPr="00001C3F">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val="en-US" w:eastAsia="ru-RU"/>
              </w:rPr>
              <w:t>of</w:t>
            </w:r>
            <w:r w:rsidRPr="00001C3F">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val="en-US" w:eastAsia="ru-RU"/>
              </w:rPr>
              <w:t>success</w:t>
            </w:r>
            <w:r w:rsidRPr="00001C3F">
              <w:rPr>
                <w:rFonts w:ascii="Times New Roman" w:hAnsi="Times New Roman" w:cs="Times New Roman"/>
                <w:sz w:val="24"/>
                <w:szCs w:val="24"/>
                <w:lang w:val="en-US" w:eastAsia="ru-RU"/>
              </w:rPr>
              <w:t xml:space="preserve"> (</w:t>
            </w:r>
            <w:r>
              <w:rPr>
                <w:rFonts w:ascii="Times New Roman" w:hAnsi="Times New Roman" w:cs="Times New Roman"/>
                <w:sz w:val="24"/>
                <w:szCs w:val="24"/>
                <w:lang w:eastAsia="ru-RU"/>
              </w:rPr>
              <w:t>Секрет</w:t>
            </w:r>
            <w:r w:rsidRPr="00001C3F">
              <w:rPr>
                <w:rFonts w:ascii="Times New Roman" w:hAnsi="Times New Roman" w:cs="Times New Roman"/>
                <w:sz w:val="24"/>
                <w:szCs w:val="24"/>
                <w:lang w:val="en-US" w:eastAsia="ru-RU"/>
              </w:rPr>
              <w:t xml:space="preserve"> </w:t>
            </w:r>
            <w:r>
              <w:rPr>
                <w:rFonts w:ascii="Times New Roman" w:hAnsi="Times New Roman" w:cs="Times New Roman"/>
                <w:sz w:val="24"/>
                <w:szCs w:val="24"/>
                <w:lang w:eastAsia="ru-RU"/>
              </w:rPr>
              <w:t>успеха</w:t>
            </w:r>
            <w:r w:rsidRPr="00001C3F">
              <w:rPr>
                <w:rFonts w:ascii="Times New Roman" w:hAnsi="Times New Roman" w:cs="Times New Roman"/>
                <w:sz w:val="24"/>
                <w:szCs w:val="24"/>
                <w:lang w:val="en-US" w:eastAsia="ru-RU"/>
              </w:rPr>
              <w:t xml:space="preserve">). </w:t>
            </w:r>
            <w:r>
              <w:rPr>
                <w:rFonts w:ascii="Times New Roman" w:hAnsi="Times New Roman" w:cs="Times New Roman"/>
                <w:sz w:val="24"/>
                <w:szCs w:val="24"/>
                <w:lang w:eastAsia="ru-RU"/>
              </w:rPr>
              <w:t>Чтение с извлечением информации. Развитие умений и навыков монологической</w:t>
            </w:r>
            <w:r w:rsidRPr="00CF47CC">
              <w:rPr>
                <w:rFonts w:ascii="Times New Roman" w:hAnsi="Times New Roman" w:cs="Times New Roman"/>
                <w:sz w:val="24"/>
                <w:szCs w:val="24"/>
                <w:lang w:eastAsia="ru-RU"/>
              </w:rPr>
              <w:t xml:space="preserve"> реч</w:t>
            </w:r>
            <w:r>
              <w:rPr>
                <w:rFonts w:ascii="Times New Roman" w:hAnsi="Times New Roman" w:cs="Times New Roman"/>
                <w:sz w:val="24"/>
                <w:szCs w:val="24"/>
                <w:lang w:eastAsia="ru-RU"/>
              </w:rPr>
              <w:t>и.</w:t>
            </w:r>
          </w:p>
        </w:tc>
        <w:tc>
          <w:tcPr>
            <w:tcW w:w="766"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p>
        </w:tc>
        <w:tc>
          <w:tcPr>
            <w:tcW w:w="794"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FF6609">
              <w:rPr>
                <w:rFonts w:ascii="Times New Roman" w:hAnsi="Times New Roman" w:cs="Times New Roman"/>
                <w:sz w:val="24"/>
                <w:szCs w:val="24"/>
                <w:lang w:eastAsia="ru-RU"/>
              </w:rPr>
              <w:t xml:space="preserve"> </w:t>
            </w:r>
          </w:p>
        </w:tc>
      </w:tr>
      <w:tr w:rsidR="006B6B91" w:rsidRPr="00CF47CC" w:rsidTr="008A0697">
        <w:trPr>
          <w:jc w:val="center"/>
        </w:trPr>
        <w:tc>
          <w:tcPr>
            <w:tcW w:w="777"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7</w:t>
            </w:r>
            <w:r>
              <w:rPr>
                <w:rFonts w:ascii="Times New Roman" w:hAnsi="Times New Roman" w:cs="Times New Roman"/>
                <w:sz w:val="24"/>
                <w:szCs w:val="24"/>
                <w:lang w:eastAsia="ru-RU"/>
              </w:rPr>
              <w:t>7</w:t>
            </w:r>
          </w:p>
        </w:tc>
        <w:tc>
          <w:tcPr>
            <w:tcW w:w="1453" w:type="dxa"/>
            <w:gridSpan w:val="3"/>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FF6609">
              <w:rPr>
                <w:rFonts w:ascii="Times New Roman" w:hAnsi="Times New Roman" w:cs="Times New Roman"/>
                <w:sz w:val="24"/>
                <w:szCs w:val="24"/>
                <w:lang w:eastAsia="ru-RU"/>
              </w:rPr>
              <w:t>10</w:t>
            </w:r>
          </w:p>
        </w:tc>
        <w:tc>
          <w:tcPr>
            <w:tcW w:w="5570" w:type="dxa"/>
            <w:gridSpan w:val="4"/>
            <w:tcBorders>
              <w:top w:val="single" w:sz="4" w:space="0" w:color="000000"/>
              <w:left w:val="single" w:sz="4" w:space="0" w:color="000000"/>
              <w:bottom w:val="single" w:sz="4" w:space="0" w:color="000000"/>
              <w:right w:val="single" w:sz="4" w:space="0" w:color="000000"/>
            </w:tcBorders>
            <w:hideMark/>
          </w:tcPr>
          <w:p w:rsidR="006B6B91" w:rsidRPr="00FF6609"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val="en-US" w:eastAsia="ru-RU"/>
              </w:rPr>
              <w:t>What</w:t>
            </w:r>
            <w:r w:rsidRPr="00FF6609">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val="en-US" w:eastAsia="ru-RU"/>
              </w:rPr>
              <w:t>is</w:t>
            </w:r>
            <w:r w:rsidRPr="00FF6609">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val="en-US" w:eastAsia="ru-RU"/>
              </w:rPr>
              <w:t>the</w:t>
            </w:r>
            <w:r w:rsidRPr="00FF6609">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val="en-US" w:eastAsia="ru-RU"/>
              </w:rPr>
              <w:t>book</w:t>
            </w:r>
            <w:r w:rsidRPr="00FF6609">
              <w:rPr>
                <w:rFonts w:ascii="Times New Roman" w:hAnsi="Times New Roman" w:cs="Times New Roman"/>
                <w:sz w:val="24"/>
                <w:szCs w:val="24"/>
                <w:lang w:val="en-US" w:eastAsia="ru-RU"/>
              </w:rPr>
              <w:t>/</w:t>
            </w:r>
            <w:r w:rsidRPr="00CF47CC">
              <w:rPr>
                <w:rFonts w:ascii="Times New Roman" w:hAnsi="Times New Roman" w:cs="Times New Roman"/>
                <w:sz w:val="24"/>
                <w:szCs w:val="24"/>
                <w:lang w:val="en-US" w:eastAsia="ru-RU"/>
              </w:rPr>
              <w:t>film</w:t>
            </w:r>
            <w:r w:rsidRPr="00FF6609">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val="en-US" w:eastAsia="ru-RU"/>
              </w:rPr>
              <w:t>about</w:t>
            </w:r>
            <w:r w:rsidRPr="00FF6609">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eastAsia="ru-RU"/>
              </w:rPr>
              <w:t>О</w:t>
            </w:r>
            <w:r w:rsidRPr="00FF6609">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eastAsia="ru-RU"/>
              </w:rPr>
              <w:t>чем</w:t>
            </w:r>
            <w:r w:rsidRPr="00FF6609">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eastAsia="ru-RU"/>
              </w:rPr>
              <w:t>фильм</w:t>
            </w:r>
            <w:r w:rsidRPr="00FF6609">
              <w:rPr>
                <w:rFonts w:ascii="Times New Roman" w:hAnsi="Times New Roman" w:cs="Times New Roman"/>
                <w:sz w:val="24"/>
                <w:szCs w:val="24"/>
                <w:lang w:val="en-US" w:eastAsia="ru-RU"/>
              </w:rPr>
              <w:t xml:space="preserve">?). </w:t>
            </w:r>
            <w:r>
              <w:rPr>
                <w:rFonts w:ascii="Times New Roman" w:hAnsi="Times New Roman" w:cs="Times New Roman"/>
                <w:sz w:val="24"/>
                <w:szCs w:val="24"/>
                <w:lang w:eastAsia="ru-RU"/>
              </w:rPr>
              <w:t xml:space="preserve">Формирование лексических навыков. Развитие умений в </w:t>
            </w:r>
            <w:r w:rsidRPr="00CF47CC">
              <w:rPr>
                <w:rFonts w:ascii="Times New Roman" w:hAnsi="Times New Roman" w:cs="Times New Roman"/>
                <w:sz w:val="24"/>
                <w:szCs w:val="24"/>
                <w:lang w:eastAsia="ru-RU"/>
              </w:rPr>
              <w:t xml:space="preserve"> аудировани</w:t>
            </w:r>
            <w:r>
              <w:rPr>
                <w:rFonts w:ascii="Times New Roman" w:hAnsi="Times New Roman" w:cs="Times New Roman"/>
                <w:sz w:val="24"/>
                <w:szCs w:val="24"/>
                <w:lang w:eastAsia="ru-RU"/>
              </w:rPr>
              <w:t>и.</w:t>
            </w:r>
          </w:p>
        </w:tc>
        <w:tc>
          <w:tcPr>
            <w:tcW w:w="766"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p>
        </w:tc>
        <w:tc>
          <w:tcPr>
            <w:tcW w:w="794"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FF6609">
              <w:rPr>
                <w:rFonts w:ascii="Times New Roman" w:hAnsi="Times New Roman" w:cs="Times New Roman"/>
                <w:sz w:val="24"/>
                <w:szCs w:val="24"/>
                <w:lang w:eastAsia="ru-RU"/>
              </w:rPr>
              <w:t xml:space="preserve"> </w:t>
            </w:r>
          </w:p>
        </w:tc>
      </w:tr>
      <w:tr w:rsidR="006B6B91" w:rsidRPr="00FF6609" w:rsidTr="008A0697">
        <w:trPr>
          <w:jc w:val="center"/>
        </w:trPr>
        <w:tc>
          <w:tcPr>
            <w:tcW w:w="777"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FF6609">
              <w:rPr>
                <w:rFonts w:ascii="Times New Roman" w:hAnsi="Times New Roman" w:cs="Times New Roman"/>
                <w:sz w:val="24"/>
                <w:szCs w:val="24"/>
                <w:lang w:eastAsia="ru-RU"/>
              </w:rPr>
              <w:t>7</w:t>
            </w:r>
            <w:r>
              <w:rPr>
                <w:rFonts w:ascii="Times New Roman" w:hAnsi="Times New Roman" w:cs="Times New Roman"/>
                <w:sz w:val="24"/>
                <w:szCs w:val="24"/>
                <w:lang w:eastAsia="ru-RU"/>
              </w:rPr>
              <w:t>8</w:t>
            </w:r>
          </w:p>
        </w:tc>
        <w:tc>
          <w:tcPr>
            <w:tcW w:w="1453" w:type="dxa"/>
            <w:gridSpan w:val="3"/>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FF6609">
              <w:rPr>
                <w:rFonts w:ascii="Times New Roman" w:hAnsi="Times New Roman" w:cs="Times New Roman"/>
                <w:sz w:val="24"/>
                <w:szCs w:val="24"/>
                <w:lang w:eastAsia="ru-RU"/>
              </w:rPr>
              <w:t>11</w:t>
            </w:r>
          </w:p>
        </w:tc>
        <w:tc>
          <w:tcPr>
            <w:tcW w:w="5570" w:type="dxa"/>
            <w:gridSpan w:val="4"/>
            <w:tcBorders>
              <w:top w:val="single" w:sz="4" w:space="0" w:color="000000"/>
              <w:left w:val="single" w:sz="4" w:space="0" w:color="000000"/>
              <w:bottom w:val="single" w:sz="4" w:space="0" w:color="000000"/>
              <w:right w:val="single" w:sz="4" w:space="0" w:color="000000"/>
            </w:tcBorders>
            <w:hideMark/>
          </w:tcPr>
          <w:p w:rsidR="006B6B91" w:rsidRPr="00FF6609"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val="en-US" w:eastAsia="ru-RU"/>
              </w:rPr>
              <w:t>What</w:t>
            </w:r>
            <w:r w:rsidRPr="00FF6609">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val="en-US" w:eastAsia="ru-RU"/>
              </w:rPr>
              <w:t>is</w:t>
            </w:r>
            <w:r w:rsidRPr="00FF6609">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val="en-US" w:eastAsia="ru-RU"/>
              </w:rPr>
              <w:t>the</w:t>
            </w:r>
            <w:r w:rsidRPr="00FF6609">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val="en-US" w:eastAsia="ru-RU"/>
              </w:rPr>
              <w:t>book</w:t>
            </w:r>
            <w:r w:rsidRPr="00FF6609">
              <w:rPr>
                <w:rFonts w:ascii="Times New Roman" w:hAnsi="Times New Roman" w:cs="Times New Roman"/>
                <w:sz w:val="24"/>
                <w:szCs w:val="24"/>
                <w:lang w:val="en-US" w:eastAsia="ru-RU"/>
              </w:rPr>
              <w:t>/</w:t>
            </w:r>
            <w:r w:rsidRPr="00CF47CC">
              <w:rPr>
                <w:rFonts w:ascii="Times New Roman" w:hAnsi="Times New Roman" w:cs="Times New Roman"/>
                <w:sz w:val="24"/>
                <w:szCs w:val="24"/>
                <w:lang w:val="en-US" w:eastAsia="ru-RU"/>
              </w:rPr>
              <w:t>film</w:t>
            </w:r>
            <w:r w:rsidRPr="00FF6609">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val="en-US" w:eastAsia="ru-RU"/>
              </w:rPr>
              <w:t>about</w:t>
            </w:r>
            <w:r w:rsidRPr="00FF6609">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eastAsia="ru-RU"/>
              </w:rPr>
              <w:t>О</w:t>
            </w:r>
            <w:r w:rsidRPr="00FF6609">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eastAsia="ru-RU"/>
              </w:rPr>
              <w:t>чем</w:t>
            </w:r>
            <w:r w:rsidRPr="00FF6609">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eastAsia="ru-RU"/>
              </w:rPr>
              <w:t>фильм</w:t>
            </w:r>
            <w:r w:rsidRPr="00FF6609">
              <w:rPr>
                <w:rFonts w:ascii="Times New Roman" w:hAnsi="Times New Roman" w:cs="Times New Roman"/>
                <w:sz w:val="24"/>
                <w:szCs w:val="24"/>
                <w:lang w:val="en-US" w:eastAsia="ru-RU"/>
              </w:rPr>
              <w:t xml:space="preserve">?). </w:t>
            </w:r>
            <w:r>
              <w:rPr>
                <w:rFonts w:ascii="Times New Roman" w:hAnsi="Times New Roman" w:cs="Times New Roman"/>
                <w:sz w:val="24"/>
                <w:szCs w:val="24"/>
                <w:lang w:eastAsia="ru-RU"/>
              </w:rPr>
              <w:t>Ч</w:t>
            </w:r>
            <w:r w:rsidRPr="00CF47CC">
              <w:rPr>
                <w:rFonts w:ascii="Times New Roman" w:hAnsi="Times New Roman" w:cs="Times New Roman"/>
                <w:sz w:val="24"/>
                <w:szCs w:val="24"/>
                <w:lang w:eastAsia="ru-RU"/>
              </w:rPr>
              <w:t xml:space="preserve">тение </w:t>
            </w:r>
            <w:r>
              <w:rPr>
                <w:rFonts w:ascii="Times New Roman" w:hAnsi="Times New Roman" w:cs="Times New Roman"/>
                <w:sz w:val="24"/>
                <w:szCs w:val="24"/>
                <w:lang w:eastAsia="ru-RU"/>
              </w:rPr>
              <w:t xml:space="preserve">текста </w:t>
            </w:r>
            <w:r w:rsidRPr="00CF47CC">
              <w:rPr>
                <w:rFonts w:ascii="Times New Roman" w:hAnsi="Times New Roman" w:cs="Times New Roman"/>
                <w:sz w:val="24"/>
                <w:szCs w:val="24"/>
                <w:lang w:eastAsia="ru-RU"/>
              </w:rPr>
              <w:t xml:space="preserve">с </w:t>
            </w:r>
            <w:r>
              <w:rPr>
                <w:rFonts w:ascii="Times New Roman" w:hAnsi="Times New Roman" w:cs="Times New Roman"/>
                <w:sz w:val="24"/>
                <w:szCs w:val="24"/>
                <w:lang w:eastAsia="ru-RU"/>
              </w:rPr>
              <w:t>полным пониманием.</w:t>
            </w:r>
          </w:p>
        </w:tc>
        <w:tc>
          <w:tcPr>
            <w:tcW w:w="766" w:type="dxa"/>
            <w:tcBorders>
              <w:top w:val="single" w:sz="4" w:space="0" w:color="000000"/>
              <w:left w:val="single" w:sz="4" w:space="0" w:color="000000"/>
              <w:bottom w:val="single" w:sz="4" w:space="0" w:color="000000"/>
              <w:right w:val="single" w:sz="4" w:space="0" w:color="000000"/>
            </w:tcBorders>
            <w:hideMark/>
          </w:tcPr>
          <w:p w:rsidR="006B6B91" w:rsidRPr="00E35F4B" w:rsidRDefault="006B6B91" w:rsidP="008A0697">
            <w:pPr>
              <w:pStyle w:val="aa"/>
              <w:rPr>
                <w:rFonts w:ascii="Times New Roman" w:hAnsi="Times New Roman" w:cs="Times New Roman"/>
                <w:sz w:val="24"/>
                <w:szCs w:val="24"/>
                <w:lang w:eastAsia="ru-RU"/>
              </w:rPr>
            </w:pPr>
          </w:p>
        </w:tc>
        <w:tc>
          <w:tcPr>
            <w:tcW w:w="794" w:type="dxa"/>
            <w:tcBorders>
              <w:top w:val="single" w:sz="4" w:space="0" w:color="000000"/>
              <w:left w:val="single" w:sz="4" w:space="0" w:color="000000"/>
              <w:bottom w:val="single" w:sz="4" w:space="0" w:color="000000"/>
              <w:right w:val="single" w:sz="4" w:space="0" w:color="000000"/>
            </w:tcBorders>
            <w:hideMark/>
          </w:tcPr>
          <w:p w:rsidR="006B6B91" w:rsidRPr="00E35F4B" w:rsidRDefault="006B6B91" w:rsidP="008A0697">
            <w:pPr>
              <w:pStyle w:val="aa"/>
              <w:rPr>
                <w:rFonts w:ascii="Times New Roman" w:hAnsi="Times New Roman" w:cs="Times New Roman"/>
                <w:sz w:val="24"/>
                <w:szCs w:val="24"/>
                <w:lang w:eastAsia="ru-RU"/>
              </w:rPr>
            </w:pPr>
            <w:r w:rsidRPr="00E35F4B">
              <w:rPr>
                <w:rFonts w:ascii="Times New Roman" w:hAnsi="Times New Roman" w:cs="Times New Roman"/>
                <w:sz w:val="24"/>
                <w:szCs w:val="24"/>
                <w:lang w:eastAsia="ru-RU"/>
              </w:rPr>
              <w:t xml:space="preserve"> </w:t>
            </w:r>
          </w:p>
        </w:tc>
      </w:tr>
      <w:tr w:rsidR="006B6B91" w:rsidRPr="00FF6609" w:rsidTr="008A0697">
        <w:trPr>
          <w:jc w:val="center"/>
        </w:trPr>
        <w:tc>
          <w:tcPr>
            <w:tcW w:w="777" w:type="dxa"/>
            <w:tcBorders>
              <w:top w:val="single" w:sz="4" w:space="0" w:color="000000"/>
              <w:left w:val="single" w:sz="4" w:space="0" w:color="000000"/>
              <w:bottom w:val="single" w:sz="4" w:space="0" w:color="000000"/>
              <w:right w:val="single" w:sz="4" w:space="0" w:color="000000"/>
            </w:tcBorders>
            <w:hideMark/>
          </w:tcPr>
          <w:p w:rsidR="006B6B91" w:rsidRPr="00546402" w:rsidRDefault="006B6B91" w:rsidP="008A0697">
            <w:pPr>
              <w:pStyle w:val="aa"/>
              <w:rPr>
                <w:rFonts w:ascii="Times New Roman" w:hAnsi="Times New Roman" w:cs="Times New Roman"/>
                <w:sz w:val="24"/>
                <w:szCs w:val="24"/>
                <w:lang w:eastAsia="ru-RU"/>
              </w:rPr>
            </w:pPr>
            <w:r>
              <w:rPr>
                <w:rFonts w:ascii="Times New Roman" w:hAnsi="Times New Roman" w:cs="Times New Roman"/>
                <w:sz w:val="24"/>
                <w:szCs w:val="24"/>
                <w:lang w:eastAsia="ru-RU"/>
              </w:rPr>
              <w:t>79</w:t>
            </w:r>
          </w:p>
        </w:tc>
        <w:tc>
          <w:tcPr>
            <w:tcW w:w="1453" w:type="dxa"/>
            <w:gridSpan w:val="3"/>
            <w:tcBorders>
              <w:top w:val="single" w:sz="4" w:space="0" w:color="000000"/>
              <w:left w:val="single" w:sz="4" w:space="0" w:color="000000"/>
              <w:bottom w:val="single" w:sz="4" w:space="0" w:color="000000"/>
              <w:right w:val="single" w:sz="4" w:space="0" w:color="000000"/>
            </w:tcBorders>
            <w:hideMark/>
          </w:tcPr>
          <w:p w:rsidR="006B6B91" w:rsidRPr="00FF6609" w:rsidRDefault="006B6B91" w:rsidP="008A0697">
            <w:pPr>
              <w:pStyle w:val="aa"/>
              <w:rPr>
                <w:rFonts w:ascii="Times New Roman" w:hAnsi="Times New Roman" w:cs="Times New Roman"/>
                <w:sz w:val="24"/>
                <w:szCs w:val="24"/>
                <w:lang w:val="en-US" w:eastAsia="ru-RU"/>
              </w:rPr>
            </w:pPr>
            <w:r w:rsidRPr="00FF6609">
              <w:rPr>
                <w:rFonts w:ascii="Times New Roman" w:hAnsi="Times New Roman" w:cs="Times New Roman"/>
                <w:sz w:val="24"/>
                <w:szCs w:val="24"/>
                <w:lang w:val="en-US" w:eastAsia="ru-RU"/>
              </w:rPr>
              <w:t>12</w:t>
            </w:r>
          </w:p>
        </w:tc>
        <w:tc>
          <w:tcPr>
            <w:tcW w:w="5570" w:type="dxa"/>
            <w:gridSpan w:val="4"/>
            <w:tcBorders>
              <w:top w:val="single" w:sz="4" w:space="0" w:color="000000"/>
              <w:left w:val="single" w:sz="4" w:space="0" w:color="000000"/>
              <w:bottom w:val="single" w:sz="4" w:space="0" w:color="000000"/>
              <w:right w:val="single" w:sz="4" w:space="0" w:color="000000"/>
            </w:tcBorders>
            <w:hideMark/>
          </w:tcPr>
          <w:p w:rsidR="006B6B91" w:rsidRPr="00FF6609"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val="en-US" w:eastAsia="ru-RU"/>
              </w:rPr>
              <w:t>Project "Start a film review club" (</w:t>
            </w:r>
            <w:r w:rsidRPr="00CF47CC">
              <w:rPr>
                <w:rFonts w:ascii="Times New Roman" w:hAnsi="Times New Roman" w:cs="Times New Roman"/>
                <w:sz w:val="24"/>
                <w:szCs w:val="24"/>
                <w:lang w:eastAsia="ru-RU"/>
              </w:rPr>
              <w:t>Клуб</w:t>
            </w:r>
            <w:r w:rsidRPr="00CF47CC">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eastAsia="ru-RU"/>
              </w:rPr>
              <w:t>Старт</w:t>
            </w:r>
            <w:r w:rsidRPr="00CF47CC">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eastAsia="ru-RU"/>
              </w:rPr>
              <w:t>ревю</w:t>
            </w:r>
            <w:r w:rsidRPr="00CF47CC">
              <w:rPr>
                <w:rFonts w:ascii="Times New Roman" w:hAnsi="Times New Roman" w:cs="Times New Roman"/>
                <w:sz w:val="24"/>
                <w:szCs w:val="24"/>
                <w:lang w:val="en-US" w:eastAsia="ru-RU"/>
              </w:rPr>
              <w:t>)</w:t>
            </w:r>
            <w:r w:rsidRPr="00FF6609">
              <w:rPr>
                <w:rFonts w:ascii="Times New Roman" w:hAnsi="Times New Roman" w:cs="Times New Roman"/>
                <w:sz w:val="24"/>
                <w:szCs w:val="24"/>
                <w:lang w:val="en-US" w:eastAsia="ru-RU"/>
              </w:rPr>
              <w:t xml:space="preserve">. </w:t>
            </w:r>
            <w:r>
              <w:rPr>
                <w:rFonts w:ascii="Times New Roman" w:hAnsi="Times New Roman" w:cs="Times New Roman"/>
                <w:sz w:val="24"/>
                <w:szCs w:val="24"/>
                <w:lang w:eastAsia="ru-RU"/>
              </w:rPr>
              <w:t>Проектная работа.</w:t>
            </w:r>
          </w:p>
        </w:tc>
        <w:tc>
          <w:tcPr>
            <w:tcW w:w="766" w:type="dxa"/>
            <w:tcBorders>
              <w:top w:val="single" w:sz="4" w:space="0" w:color="000000"/>
              <w:left w:val="single" w:sz="4" w:space="0" w:color="000000"/>
              <w:bottom w:val="single" w:sz="4" w:space="0" w:color="000000"/>
              <w:right w:val="single" w:sz="4" w:space="0" w:color="000000"/>
            </w:tcBorders>
            <w:hideMark/>
          </w:tcPr>
          <w:p w:rsidR="006B6B91" w:rsidRPr="00FF6609" w:rsidRDefault="006B6B91" w:rsidP="008A0697">
            <w:pPr>
              <w:pStyle w:val="aa"/>
              <w:rPr>
                <w:rFonts w:ascii="Times New Roman" w:hAnsi="Times New Roman" w:cs="Times New Roman"/>
                <w:sz w:val="24"/>
                <w:szCs w:val="24"/>
                <w:lang w:val="en-US" w:eastAsia="ru-RU"/>
              </w:rPr>
            </w:pPr>
          </w:p>
        </w:tc>
        <w:tc>
          <w:tcPr>
            <w:tcW w:w="794" w:type="dxa"/>
            <w:tcBorders>
              <w:top w:val="single" w:sz="4" w:space="0" w:color="000000"/>
              <w:left w:val="single" w:sz="4" w:space="0" w:color="000000"/>
              <w:bottom w:val="single" w:sz="4" w:space="0" w:color="000000"/>
              <w:right w:val="single" w:sz="4" w:space="0" w:color="000000"/>
            </w:tcBorders>
            <w:hideMark/>
          </w:tcPr>
          <w:p w:rsidR="006B6B91" w:rsidRPr="00FF6609" w:rsidRDefault="006B6B91" w:rsidP="008A0697">
            <w:pPr>
              <w:pStyle w:val="aa"/>
              <w:rPr>
                <w:rFonts w:ascii="Times New Roman" w:hAnsi="Times New Roman" w:cs="Times New Roman"/>
                <w:sz w:val="24"/>
                <w:szCs w:val="24"/>
                <w:lang w:val="en-US" w:eastAsia="ru-RU"/>
              </w:rPr>
            </w:pPr>
            <w:r w:rsidRPr="00FF6609">
              <w:rPr>
                <w:rFonts w:ascii="Times New Roman" w:hAnsi="Times New Roman" w:cs="Times New Roman"/>
                <w:sz w:val="24"/>
                <w:szCs w:val="24"/>
                <w:lang w:val="en-US" w:eastAsia="ru-RU"/>
              </w:rPr>
              <w:t xml:space="preserve"> </w:t>
            </w:r>
          </w:p>
        </w:tc>
      </w:tr>
      <w:tr w:rsidR="006B6B91" w:rsidRPr="00CF47CC" w:rsidTr="008A0697">
        <w:trPr>
          <w:jc w:val="center"/>
        </w:trPr>
        <w:tc>
          <w:tcPr>
            <w:tcW w:w="777" w:type="dxa"/>
            <w:tcBorders>
              <w:top w:val="single" w:sz="4" w:space="0" w:color="000000"/>
              <w:left w:val="single" w:sz="4" w:space="0" w:color="000000"/>
              <w:bottom w:val="single" w:sz="4" w:space="0" w:color="000000"/>
              <w:right w:val="single" w:sz="4" w:space="0" w:color="000000"/>
            </w:tcBorders>
            <w:hideMark/>
          </w:tcPr>
          <w:p w:rsidR="006B6B91" w:rsidRPr="00546402"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val="en-US" w:eastAsia="ru-RU"/>
              </w:rPr>
              <w:t>8</w:t>
            </w:r>
            <w:r>
              <w:rPr>
                <w:rFonts w:ascii="Times New Roman" w:hAnsi="Times New Roman" w:cs="Times New Roman"/>
                <w:sz w:val="24"/>
                <w:szCs w:val="24"/>
                <w:lang w:eastAsia="ru-RU"/>
              </w:rPr>
              <w:t>0</w:t>
            </w:r>
          </w:p>
        </w:tc>
        <w:tc>
          <w:tcPr>
            <w:tcW w:w="1453" w:type="dxa"/>
            <w:gridSpan w:val="3"/>
            <w:tcBorders>
              <w:top w:val="single" w:sz="4" w:space="0" w:color="000000"/>
              <w:left w:val="single" w:sz="4" w:space="0" w:color="000000"/>
              <w:bottom w:val="single" w:sz="4" w:space="0" w:color="000000"/>
              <w:right w:val="single" w:sz="4" w:space="0" w:color="000000"/>
            </w:tcBorders>
            <w:hideMark/>
          </w:tcPr>
          <w:p w:rsidR="006B6B91" w:rsidRPr="00FF6609" w:rsidRDefault="006B6B91" w:rsidP="008A0697">
            <w:pPr>
              <w:pStyle w:val="aa"/>
              <w:rPr>
                <w:rFonts w:ascii="Times New Roman" w:hAnsi="Times New Roman" w:cs="Times New Roman"/>
                <w:sz w:val="24"/>
                <w:szCs w:val="24"/>
                <w:lang w:val="en-US" w:eastAsia="ru-RU"/>
              </w:rPr>
            </w:pPr>
            <w:r w:rsidRPr="00FF6609">
              <w:rPr>
                <w:rFonts w:ascii="Times New Roman" w:hAnsi="Times New Roman" w:cs="Times New Roman"/>
                <w:sz w:val="24"/>
                <w:szCs w:val="24"/>
                <w:lang w:val="en-US" w:eastAsia="ru-RU"/>
              </w:rPr>
              <w:t>13</w:t>
            </w:r>
          </w:p>
        </w:tc>
        <w:tc>
          <w:tcPr>
            <w:tcW w:w="5570" w:type="dxa"/>
            <w:gridSpan w:val="4"/>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val="en-US" w:eastAsia="ru-RU"/>
              </w:rPr>
            </w:pPr>
            <w:r w:rsidRPr="00CF47CC">
              <w:rPr>
                <w:rFonts w:ascii="Times New Roman" w:hAnsi="Times New Roman" w:cs="Times New Roman"/>
                <w:sz w:val="24"/>
                <w:szCs w:val="24"/>
                <w:lang w:val="en-US" w:eastAsia="ru-RU"/>
              </w:rPr>
              <w:t>Project "Start a film review club" (</w:t>
            </w:r>
            <w:r w:rsidRPr="00CF47CC">
              <w:rPr>
                <w:rFonts w:ascii="Times New Roman" w:hAnsi="Times New Roman" w:cs="Times New Roman"/>
                <w:sz w:val="24"/>
                <w:szCs w:val="24"/>
                <w:lang w:eastAsia="ru-RU"/>
              </w:rPr>
              <w:t>Клуб</w:t>
            </w:r>
            <w:r w:rsidRPr="00CF47CC">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eastAsia="ru-RU"/>
              </w:rPr>
              <w:t>Старт</w:t>
            </w:r>
            <w:r w:rsidRPr="00CF47CC">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eastAsia="ru-RU"/>
              </w:rPr>
              <w:t>ревю</w:t>
            </w:r>
            <w:r w:rsidRPr="00CF47CC">
              <w:rPr>
                <w:rFonts w:ascii="Times New Roman" w:hAnsi="Times New Roman" w:cs="Times New Roman"/>
                <w:sz w:val="24"/>
                <w:szCs w:val="24"/>
                <w:lang w:val="en-US" w:eastAsia="ru-RU"/>
              </w:rPr>
              <w:t>)</w:t>
            </w:r>
            <w:r w:rsidRPr="00FF6609">
              <w:rPr>
                <w:rFonts w:ascii="Times New Roman" w:hAnsi="Times New Roman" w:cs="Times New Roman"/>
                <w:sz w:val="24"/>
                <w:szCs w:val="24"/>
                <w:lang w:val="en-US" w:eastAsia="ru-RU"/>
              </w:rPr>
              <w:t xml:space="preserve">. </w:t>
            </w:r>
            <w:r>
              <w:rPr>
                <w:rFonts w:ascii="Times New Roman" w:hAnsi="Times New Roman" w:cs="Times New Roman"/>
                <w:sz w:val="24"/>
                <w:szCs w:val="24"/>
                <w:lang w:eastAsia="ru-RU"/>
              </w:rPr>
              <w:t>Проектная работа.</w:t>
            </w:r>
          </w:p>
        </w:tc>
        <w:tc>
          <w:tcPr>
            <w:tcW w:w="766"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p>
        </w:tc>
        <w:tc>
          <w:tcPr>
            <w:tcW w:w="794"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 xml:space="preserve"> </w:t>
            </w:r>
          </w:p>
        </w:tc>
      </w:tr>
      <w:tr w:rsidR="006B6B91" w:rsidRPr="00CF47CC" w:rsidTr="008A0697">
        <w:trPr>
          <w:jc w:val="center"/>
        </w:trPr>
        <w:tc>
          <w:tcPr>
            <w:tcW w:w="777" w:type="dxa"/>
            <w:tcBorders>
              <w:top w:val="single" w:sz="4" w:space="0" w:color="000000"/>
              <w:left w:val="single" w:sz="4" w:space="0" w:color="000000"/>
              <w:bottom w:val="single" w:sz="4" w:space="0" w:color="000000"/>
              <w:right w:val="single" w:sz="4" w:space="0" w:color="000000"/>
            </w:tcBorders>
            <w:hideMark/>
          </w:tcPr>
          <w:p w:rsidR="006B6B91" w:rsidRPr="00546402"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val="en-US" w:eastAsia="ru-RU"/>
              </w:rPr>
              <w:t>8</w:t>
            </w:r>
            <w:r>
              <w:rPr>
                <w:rFonts w:ascii="Times New Roman" w:hAnsi="Times New Roman" w:cs="Times New Roman"/>
                <w:sz w:val="24"/>
                <w:szCs w:val="24"/>
                <w:lang w:eastAsia="ru-RU"/>
              </w:rPr>
              <w:t>1</w:t>
            </w:r>
          </w:p>
        </w:tc>
        <w:tc>
          <w:tcPr>
            <w:tcW w:w="1453" w:type="dxa"/>
            <w:gridSpan w:val="3"/>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14</w:t>
            </w:r>
          </w:p>
        </w:tc>
        <w:tc>
          <w:tcPr>
            <w:tcW w:w="5570" w:type="dxa"/>
            <w:gridSpan w:val="4"/>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val="en-US" w:eastAsia="ru-RU"/>
              </w:rPr>
              <w:t>The</w:t>
            </w:r>
            <w:r w:rsidRPr="00FF6609">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val="en-US" w:eastAsia="ru-RU"/>
              </w:rPr>
              <w:t>history</w:t>
            </w:r>
            <w:r w:rsidRPr="00FF6609">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val="en-US" w:eastAsia="ru-RU"/>
              </w:rPr>
              <w:t>of</w:t>
            </w:r>
            <w:r w:rsidRPr="00FF6609">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val="en-US" w:eastAsia="ru-RU"/>
              </w:rPr>
              <w:t>the</w:t>
            </w:r>
            <w:r w:rsidRPr="00FF6609">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val="en-US" w:eastAsia="ru-RU"/>
              </w:rPr>
              <w:t>American</w:t>
            </w:r>
            <w:r w:rsidRPr="00FF6609">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val="en-US" w:eastAsia="ru-RU"/>
              </w:rPr>
              <w:t>flag</w:t>
            </w:r>
            <w:r w:rsidRPr="00FF6609">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eastAsia="ru-RU"/>
              </w:rPr>
              <w:t>История</w:t>
            </w:r>
            <w:r w:rsidRPr="00FF6609">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eastAsia="ru-RU"/>
              </w:rPr>
              <w:t>американского</w:t>
            </w:r>
            <w:r w:rsidRPr="00FF6609">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eastAsia="ru-RU"/>
              </w:rPr>
              <w:t>флага</w:t>
            </w:r>
            <w:r w:rsidRPr="00FF6609">
              <w:rPr>
                <w:rFonts w:ascii="Times New Roman" w:hAnsi="Times New Roman" w:cs="Times New Roman"/>
                <w:sz w:val="24"/>
                <w:szCs w:val="24"/>
                <w:lang w:val="en-US" w:eastAsia="ru-RU"/>
              </w:rPr>
              <w:t xml:space="preserve">). </w:t>
            </w:r>
            <w:r>
              <w:rPr>
                <w:rFonts w:ascii="Times New Roman" w:hAnsi="Times New Roman" w:cs="Times New Roman"/>
                <w:sz w:val="24"/>
                <w:szCs w:val="24"/>
                <w:lang w:eastAsia="ru-RU"/>
              </w:rPr>
              <w:t>Ч</w:t>
            </w:r>
            <w:r w:rsidRPr="00CF47CC">
              <w:rPr>
                <w:rFonts w:ascii="Times New Roman" w:hAnsi="Times New Roman" w:cs="Times New Roman"/>
                <w:sz w:val="24"/>
                <w:szCs w:val="24"/>
                <w:lang w:eastAsia="ru-RU"/>
              </w:rPr>
              <w:t xml:space="preserve">тение </w:t>
            </w:r>
            <w:r>
              <w:rPr>
                <w:rFonts w:ascii="Times New Roman" w:hAnsi="Times New Roman" w:cs="Times New Roman"/>
                <w:sz w:val="24"/>
                <w:szCs w:val="24"/>
                <w:lang w:eastAsia="ru-RU"/>
              </w:rPr>
              <w:t xml:space="preserve">текста </w:t>
            </w:r>
            <w:r w:rsidRPr="00CF47CC">
              <w:rPr>
                <w:rFonts w:ascii="Times New Roman" w:hAnsi="Times New Roman" w:cs="Times New Roman"/>
                <w:sz w:val="24"/>
                <w:szCs w:val="24"/>
                <w:lang w:eastAsia="ru-RU"/>
              </w:rPr>
              <w:t xml:space="preserve">с </w:t>
            </w:r>
            <w:r>
              <w:rPr>
                <w:rFonts w:ascii="Times New Roman" w:hAnsi="Times New Roman" w:cs="Times New Roman"/>
                <w:sz w:val="24"/>
                <w:szCs w:val="24"/>
                <w:lang w:eastAsia="ru-RU"/>
              </w:rPr>
              <w:t>полным пониманием.</w:t>
            </w:r>
          </w:p>
        </w:tc>
        <w:tc>
          <w:tcPr>
            <w:tcW w:w="766"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p>
        </w:tc>
        <w:tc>
          <w:tcPr>
            <w:tcW w:w="794"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 xml:space="preserve"> </w:t>
            </w:r>
          </w:p>
        </w:tc>
      </w:tr>
      <w:tr w:rsidR="006B6B91" w:rsidRPr="00CF47CC" w:rsidTr="008A0697">
        <w:trPr>
          <w:jc w:val="center"/>
        </w:trPr>
        <w:tc>
          <w:tcPr>
            <w:tcW w:w="777"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8</w:t>
            </w:r>
            <w:r>
              <w:rPr>
                <w:rFonts w:ascii="Times New Roman" w:hAnsi="Times New Roman" w:cs="Times New Roman"/>
                <w:sz w:val="24"/>
                <w:szCs w:val="24"/>
                <w:lang w:eastAsia="ru-RU"/>
              </w:rPr>
              <w:t>2</w:t>
            </w:r>
          </w:p>
        </w:tc>
        <w:tc>
          <w:tcPr>
            <w:tcW w:w="1453" w:type="dxa"/>
            <w:gridSpan w:val="3"/>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15</w:t>
            </w:r>
          </w:p>
        </w:tc>
        <w:tc>
          <w:tcPr>
            <w:tcW w:w="5570" w:type="dxa"/>
            <w:gridSpan w:val="4"/>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val="en-US" w:eastAsia="ru-RU"/>
              </w:rPr>
              <w:t>The</w:t>
            </w:r>
            <w:r w:rsidRPr="00FF6609">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val="en-US" w:eastAsia="ru-RU"/>
              </w:rPr>
              <w:t>history</w:t>
            </w:r>
            <w:r w:rsidRPr="00FF6609">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val="en-US" w:eastAsia="ru-RU"/>
              </w:rPr>
              <w:t>of</w:t>
            </w:r>
            <w:r w:rsidRPr="00FF6609">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val="en-US" w:eastAsia="ru-RU"/>
              </w:rPr>
              <w:t>the</w:t>
            </w:r>
            <w:r w:rsidRPr="00FF6609">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val="en-US" w:eastAsia="ru-RU"/>
              </w:rPr>
              <w:t>American</w:t>
            </w:r>
            <w:r w:rsidRPr="00FF6609">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val="en-US" w:eastAsia="ru-RU"/>
              </w:rPr>
              <w:t>flag</w:t>
            </w:r>
            <w:r w:rsidRPr="00FF6609">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eastAsia="ru-RU"/>
              </w:rPr>
              <w:t>История</w:t>
            </w:r>
            <w:r w:rsidRPr="00FF6609">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eastAsia="ru-RU"/>
              </w:rPr>
              <w:t>американского</w:t>
            </w:r>
            <w:r w:rsidRPr="00FF6609">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eastAsia="ru-RU"/>
              </w:rPr>
              <w:t>флага</w:t>
            </w:r>
            <w:r w:rsidRPr="00FF6609">
              <w:rPr>
                <w:rFonts w:ascii="Times New Roman" w:hAnsi="Times New Roman" w:cs="Times New Roman"/>
                <w:sz w:val="24"/>
                <w:szCs w:val="24"/>
                <w:lang w:val="en-US" w:eastAsia="ru-RU"/>
              </w:rPr>
              <w:t xml:space="preserve">). </w:t>
            </w:r>
            <w:r>
              <w:rPr>
                <w:rFonts w:ascii="Times New Roman" w:hAnsi="Times New Roman" w:cs="Times New Roman"/>
                <w:sz w:val="24"/>
                <w:szCs w:val="24"/>
                <w:lang w:eastAsia="ru-RU"/>
              </w:rPr>
              <w:t>Развитие умений и навыков устной речи</w:t>
            </w:r>
            <w:r w:rsidRPr="00FF6609">
              <w:rPr>
                <w:rFonts w:ascii="Times New Roman" w:hAnsi="Times New Roman" w:cs="Times New Roman"/>
                <w:sz w:val="24"/>
                <w:szCs w:val="24"/>
                <w:lang w:eastAsia="ru-RU"/>
              </w:rPr>
              <w:t>.</w:t>
            </w:r>
          </w:p>
        </w:tc>
        <w:tc>
          <w:tcPr>
            <w:tcW w:w="766"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p>
        </w:tc>
        <w:tc>
          <w:tcPr>
            <w:tcW w:w="794"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 xml:space="preserve"> </w:t>
            </w:r>
          </w:p>
        </w:tc>
      </w:tr>
      <w:tr w:rsidR="006B6B91" w:rsidRPr="00CF47CC" w:rsidTr="008A0697">
        <w:trPr>
          <w:jc w:val="center"/>
        </w:trPr>
        <w:tc>
          <w:tcPr>
            <w:tcW w:w="777"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8</w:t>
            </w:r>
            <w:r>
              <w:rPr>
                <w:rFonts w:ascii="Times New Roman" w:hAnsi="Times New Roman" w:cs="Times New Roman"/>
                <w:sz w:val="24"/>
                <w:szCs w:val="24"/>
                <w:lang w:eastAsia="ru-RU"/>
              </w:rPr>
              <w:t>3</w:t>
            </w:r>
          </w:p>
        </w:tc>
        <w:tc>
          <w:tcPr>
            <w:tcW w:w="1453" w:type="dxa"/>
            <w:gridSpan w:val="3"/>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16</w:t>
            </w:r>
          </w:p>
        </w:tc>
        <w:tc>
          <w:tcPr>
            <w:tcW w:w="5570" w:type="dxa"/>
            <w:gridSpan w:val="4"/>
            <w:tcBorders>
              <w:top w:val="single" w:sz="4" w:space="0" w:color="000000"/>
              <w:left w:val="single" w:sz="4" w:space="0" w:color="000000"/>
              <w:bottom w:val="single" w:sz="4" w:space="0" w:color="000000"/>
              <w:right w:val="single" w:sz="4" w:space="0" w:color="000000"/>
            </w:tcBorders>
            <w:hideMark/>
          </w:tcPr>
          <w:p w:rsidR="006B6B91" w:rsidRPr="00FF6609" w:rsidRDefault="006B6B91" w:rsidP="008A0697">
            <w:pPr>
              <w:pStyle w:val="aa"/>
              <w:rPr>
                <w:rFonts w:ascii="Times New Roman" w:hAnsi="Times New Roman" w:cs="Times New Roman"/>
                <w:sz w:val="24"/>
                <w:szCs w:val="24"/>
                <w:lang w:eastAsia="ru-RU"/>
              </w:rPr>
            </w:pPr>
            <w:r>
              <w:rPr>
                <w:rFonts w:ascii="Times New Roman" w:hAnsi="Times New Roman" w:cs="Times New Roman"/>
                <w:bCs/>
                <w:sz w:val="24"/>
                <w:szCs w:val="24"/>
                <w:lang w:eastAsia="ru-RU"/>
              </w:rPr>
              <w:t>Закрепление изученного лексического и грамматического материала.</w:t>
            </w:r>
          </w:p>
        </w:tc>
        <w:tc>
          <w:tcPr>
            <w:tcW w:w="766"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p>
        </w:tc>
        <w:tc>
          <w:tcPr>
            <w:tcW w:w="794"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 xml:space="preserve"> </w:t>
            </w:r>
          </w:p>
        </w:tc>
      </w:tr>
      <w:tr w:rsidR="006B6B91" w:rsidRPr="00CF47CC" w:rsidTr="008A0697">
        <w:trPr>
          <w:jc w:val="center"/>
        </w:trPr>
        <w:tc>
          <w:tcPr>
            <w:tcW w:w="777"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8</w:t>
            </w:r>
            <w:r>
              <w:rPr>
                <w:rFonts w:ascii="Times New Roman" w:hAnsi="Times New Roman" w:cs="Times New Roman"/>
                <w:sz w:val="24"/>
                <w:szCs w:val="24"/>
                <w:lang w:eastAsia="ru-RU"/>
              </w:rPr>
              <w:t>4</w:t>
            </w:r>
          </w:p>
        </w:tc>
        <w:tc>
          <w:tcPr>
            <w:tcW w:w="1453" w:type="dxa"/>
            <w:gridSpan w:val="3"/>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17</w:t>
            </w:r>
          </w:p>
        </w:tc>
        <w:tc>
          <w:tcPr>
            <w:tcW w:w="5570" w:type="dxa"/>
            <w:gridSpan w:val="4"/>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 xml:space="preserve">Контроль </w:t>
            </w:r>
            <w:r>
              <w:rPr>
                <w:rFonts w:ascii="Times New Roman" w:hAnsi="Times New Roman" w:cs="Times New Roman"/>
                <w:sz w:val="24"/>
                <w:szCs w:val="24"/>
                <w:lang w:eastAsia="ru-RU"/>
              </w:rPr>
              <w:t xml:space="preserve"> уровня обученности.</w:t>
            </w:r>
          </w:p>
        </w:tc>
        <w:tc>
          <w:tcPr>
            <w:tcW w:w="766"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p>
        </w:tc>
        <w:tc>
          <w:tcPr>
            <w:tcW w:w="794"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 xml:space="preserve"> </w:t>
            </w:r>
          </w:p>
        </w:tc>
      </w:tr>
      <w:tr w:rsidR="006B6B91" w:rsidRPr="00CF47CC" w:rsidTr="008A0697">
        <w:trPr>
          <w:trHeight w:val="415"/>
          <w:jc w:val="center"/>
        </w:trPr>
        <w:tc>
          <w:tcPr>
            <w:tcW w:w="9360" w:type="dxa"/>
            <w:gridSpan w:val="10"/>
            <w:tcBorders>
              <w:top w:val="single" w:sz="4" w:space="0" w:color="000000"/>
              <w:left w:val="single" w:sz="4" w:space="0" w:color="000000"/>
              <w:bottom w:val="single" w:sz="4" w:space="0" w:color="000000"/>
              <w:right w:val="single" w:sz="4" w:space="0" w:color="000000"/>
            </w:tcBorders>
            <w:hideMark/>
          </w:tcPr>
          <w:p w:rsidR="006B6B91" w:rsidRPr="00FF6609" w:rsidRDefault="006B6B91" w:rsidP="008A0697">
            <w:pPr>
              <w:pStyle w:val="aa"/>
              <w:jc w:val="center"/>
              <w:rPr>
                <w:rFonts w:ascii="Times New Roman" w:hAnsi="Times New Roman" w:cs="Times New Roman"/>
                <w:b/>
                <w:sz w:val="24"/>
                <w:szCs w:val="24"/>
                <w:lang w:eastAsia="ru-RU"/>
              </w:rPr>
            </w:pPr>
            <w:r w:rsidRPr="00FF6609">
              <w:rPr>
                <w:rFonts w:ascii="Times New Roman" w:hAnsi="Times New Roman" w:cs="Times New Roman"/>
                <w:b/>
                <w:bCs/>
                <w:sz w:val="24"/>
                <w:szCs w:val="24"/>
                <w:lang w:eastAsia="ru-RU"/>
              </w:rPr>
              <w:t>Раздел</w:t>
            </w:r>
            <w:r w:rsidRPr="00001C3F">
              <w:rPr>
                <w:rFonts w:ascii="Times New Roman" w:hAnsi="Times New Roman" w:cs="Times New Roman"/>
                <w:b/>
                <w:sz w:val="24"/>
                <w:szCs w:val="24"/>
                <w:lang w:val="en-US" w:eastAsia="ru-RU"/>
              </w:rPr>
              <w:t xml:space="preserve"> 6. </w:t>
            </w:r>
            <w:r w:rsidRPr="00FF6609">
              <w:rPr>
                <w:rFonts w:ascii="Times New Roman" w:hAnsi="Times New Roman" w:cs="Times New Roman"/>
                <w:b/>
                <w:sz w:val="24"/>
                <w:szCs w:val="24"/>
                <w:lang w:val="en-US" w:eastAsia="ru-RU"/>
              </w:rPr>
              <w:t>What are you going to do in summer? (</w:t>
            </w:r>
            <w:r w:rsidRPr="00FF6609">
              <w:rPr>
                <w:rFonts w:ascii="Times New Roman" w:hAnsi="Times New Roman" w:cs="Times New Roman"/>
                <w:b/>
                <w:sz w:val="24"/>
                <w:szCs w:val="24"/>
                <w:lang w:eastAsia="ru-RU"/>
              </w:rPr>
              <w:t>Что</w:t>
            </w:r>
            <w:r w:rsidRPr="00FF6609">
              <w:rPr>
                <w:rFonts w:ascii="Times New Roman" w:hAnsi="Times New Roman" w:cs="Times New Roman"/>
                <w:b/>
                <w:sz w:val="24"/>
                <w:szCs w:val="24"/>
                <w:lang w:val="en-US" w:eastAsia="ru-RU"/>
              </w:rPr>
              <w:t xml:space="preserve"> </w:t>
            </w:r>
            <w:r w:rsidRPr="00FF6609">
              <w:rPr>
                <w:rFonts w:ascii="Times New Roman" w:hAnsi="Times New Roman" w:cs="Times New Roman"/>
                <w:b/>
                <w:sz w:val="24"/>
                <w:szCs w:val="24"/>
                <w:lang w:eastAsia="ru-RU"/>
              </w:rPr>
              <w:t>собираешься</w:t>
            </w:r>
            <w:r w:rsidRPr="00FF6609">
              <w:rPr>
                <w:rFonts w:ascii="Times New Roman" w:hAnsi="Times New Roman" w:cs="Times New Roman"/>
                <w:b/>
                <w:sz w:val="24"/>
                <w:szCs w:val="24"/>
                <w:lang w:val="en-US" w:eastAsia="ru-RU"/>
              </w:rPr>
              <w:t xml:space="preserve"> </w:t>
            </w:r>
            <w:r w:rsidRPr="00FF6609">
              <w:rPr>
                <w:rFonts w:ascii="Times New Roman" w:hAnsi="Times New Roman" w:cs="Times New Roman"/>
                <w:b/>
                <w:sz w:val="24"/>
                <w:szCs w:val="24"/>
                <w:lang w:eastAsia="ru-RU"/>
              </w:rPr>
              <w:t>делать</w:t>
            </w:r>
            <w:r w:rsidRPr="00FF6609">
              <w:rPr>
                <w:rFonts w:ascii="Times New Roman" w:hAnsi="Times New Roman" w:cs="Times New Roman"/>
                <w:b/>
                <w:sz w:val="24"/>
                <w:szCs w:val="24"/>
                <w:lang w:val="en-US" w:eastAsia="ru-RU"/>
              </w:rPr>
              <w:t xml:space="preserve"> </w:t>
            </w:r>
            <w:r w:rsidRPr="00FF6609">
              <w:rPr>
                <w:rFonts w:ascii="Times New Roman" w:hAnsi="Times New Roman" w:cs="Times New Roman"/>
                <w:b/>
                <w:sz w:val="24"/>
                <w:szCs w:val="24"/>
                <w:lang w:eastAsia="ru-RU"/>
              </w:rPr>
              <w:t>летом</w:t>
            </w:r>
            <w:r w:rsidRPr="00FF6609">
              <w:rPr>
                <w:rFonts w:ascii="Times New Roman" w:hAnsi="Times New Roman" w:cs="Times New Roman"/>
                <w:b/>
                <w:sz w:val="24"/>
                <w:szCs w:val="24"/>
                <w:lang w:val="en-US" w:eastAsia="ru-RU"/>
              </w:rPr>
              <w:t>)</w:t>
            </w:r>
          </w:p>
        </w:tc>
      </w:tr>
      <w:tr w:rsidR="006B6B91" w:rsidRPr="00202D35" w:rsidTr="008A0697">
        <w:trPr>
          <w:jc w:val="center"/>
        </w:trPr>
        <w:tc>
          <w:tcPr>
            <w:tcW w:w="9360" w:type="dxa"/>
            <w:gridSpan w:val="10"/>
            <w:tcBorders>
              <w:top w:val="single" w:sz="4" w:space="0" w:color="000000"/>
              <w:left w:val="single" w:sz="4" w:space="0" w:color="000000"/>
              <w:bottom w:val="single" w:sz="4" w:space="0" w:color="000000"/>
              <w:right w:val="single" w:sz="4" w:space="0" w:color="000000"/>
            </w:tcBorders>
            <w:hideMark/>
          </w:tcPr>
          <w:p w:rsidR="006B6B91" w:rsidRPr="00FF6609" w:rsidRDefault="006B6B91" w:rsidP="008A0697">
            <w:pPr>
              <w:pStyle w:val="aa"/>
              <w:rPr>
                <w:rFonts w:ascii="Times New Roman" w:hAnsi="Times New Roman" w:cs="Times New Roman"/>
                <w:b/>
                <w:sz w:val="24"/>
                <w:szCs w:val="24"/>
                <w:lang w:val="en-US" w:eastAsia="ru-RU"/>
              </w:rPr>
            </w:pPr>
            <w:r w:rsidRPr="00FF6609">
              <w:rPr>
                <w:rFonts w:ascii="Times New Roman" w:hAnsi="Times New Roman" w:cs="Times New Roman"/>
                <w:b/>
                <w:bCs/>
                <w:sz w:val="24"/>
                <w:szCs w:val="24"/>
                <w:lang w:eastAsia="ru-RU"/>
              </w:rPr>
              <w:t>Лексика</w:t>
            </w:r>
          </w:p>
          <w:p w:rsidR="006B6B91" w:rsidRPr="00CF47CC" w:rsidRDefault="006B6B91" w:rsidP="008A0697">
            <w:pPr>
              <w:pStyle w:val="aa"/>
              <w:rPr>
                <w:rFonts w:ascii="Times New Roman" w:hAnsi="Times New Roman" w:cs="Times New Roman"/>
                <w:sz w:val="24"/>
                <w:szCs w:val="24"/>
                <w:lang w:val="en-US" w:eastAsia="ru-RU"/>
              </w:rPr>
            </w:pPr>
            <w:r w:rsidRPr="00CF47CC">
              <w:rPr>
                <w:rFonts w:ascii="Times New Roman" w:hAnsi="Times New Roman" w:cs="Times New Roman"/>
                <w:sz w:val="24"/>
                <w:szCs w:val="24"/>
                <w:lang w:val="en-US" w:eastAsia="ru-RU"/>
              </w:rPr>
              <w:t>To give out advertising fliers, to deliver post, to help children catch up with, their studies,  to be a babysitter,  to work as a waiter,  to be a ranger,</w:t>
            </w:r>
          </w:p>
          <w:p w:rsidR="006B6B91" w:rsidRPr="00CF47CC" w:rsidRDefault="006B6B91" w:rsidP="008A0697">
            <w:pPr>
              <w:pStyle w:val="aa"/>
              <w:rPr>
                <w:rFonts w:ascii="Times New Roman" w:hAnsi="Times New Roman" w:cs="Times New Roman"/>
                <w:sz w:val="24"/>
                <w:szCs w:val="24"/>
                <w:lang w:val="en-US" w:eastAsia="ru-RU"/>
              </w:rPr>
            </w:pPr>
            <w:r w:rsidRPr="00CF47CC">
              <w:rPr>
                <w:rFonts w:ascii="Times New Roman" w:hAnsi="Times New Roman" w:cs="Times New Roman"/>
                <w:sz w:val="24"/>
                <w:szCs w:val="24"/>
                <w:lang w:val="en-US" w:eastAsia="ru-RU"/>
              </w:rPr>
              <w:t>to make website,  home pages, to apply for a job, to charge smb for smth, to require smth, to hire smb/ smth, a requirement a skill, to offer smb smth, an attitude yard, work patience, a strong point, to mind, an amusement park, creative, informative, active, attractive, competitive, imaginative, a ride assistant, a roller coaster, an office clerk, a lifeguard hospitable, outgoing, a dishwasher, a costumed character, employment, staff</w:t>
            </w:r>
          </w:p>
          <w:p w:rsidR="006B6B91" w:rsidRPr="00CF47CC" w:rsidRDefault="006B6B91" w:rsidP="008A0697">
            <w:pPr>
              <w:pStyle w:val="aa"/>
              <w:rPr>
                <w:rFonts w:ascii="Times New Roman" w:hAnsi="Times New Roman" w:cs="Times New Roman"/>
                <w:sz w:val="24"/>
                <w:szCs w:val="24"/>
                <w:lang w:val="en-US" w:eastAsia="ru-RU"/>
              </w:rPr>
            </w:pPr>
            <w:r w:rsidRPr="00CF47CC">
              <w:rPr>
                <w:rFonts w:ascii="Times New Roman" w:hAnsi="Times New Roman" w:cs="Times New Roman"/>
                <w:sz w:val="24"/>
                <w:szCs w:val="24"/>
                <w:lang w:val="en-US" w:eastAsia="ru-RU"/>
              </w:rPr>
              <w:t xml:space="preserve">  </w:t>
            </w:r>
          </w:p>
        </w:tc>
      </w:tr>
      <w:tr w:rsidR="006B6B91" w:rsidRPr="00CF47CC" w:rsidTr="008A0697">
        <w:trPr>
          <w:jc w:val="center"/>
        </w:trPr>
        <w:tc>
          <w:tcPr>
            <w:tcW w:w="2230" w:type="dxa"/>
            <w:gridSpan w:val="4"/>
            <w:tcBorders>
              <w:top w:val="single" w:sz="4" w:space="0" w:color="000000"/>
              <w:left w:val="single" w:sz="4" w:space="0" w:color="000000"/>
              <w:bottom w:val="single" w:sz="4" w:space="0" w:color="000000"/>
              <w:right w:val="single" w:sz="4" w:space="0" w:color="000000"/>
            </w:tcBorders>
            <w:hideMark/>
          </w:tcPr>
          <w:p w:rsidR="006B6B91" w:rsidRPr="00FF6609" w:rsidRDefault="006B6B91" w:rsidP="008A0697">
            <w:pPr>
              <w:pStyle w:val="aa"/>
              <w:rPr>
                <w:rFonts w:ascii="Times New Roman" w:hAnsi="Times New Roman" w:cs="Times New Roman"/>
                <w:b/>
                <w:sz w:val="24"/>
                <w:szCs w:val="24"/>
                <w:lang w:eastAsia="ru-RU"/>
              </w:rPr>
            </w:pPr>
            <w:r w:rsidRPr="00FF6609">
              <w:rPr>
                <w:rFonts w:ascii="Times New Roman" w:hAnsi="Times New Roman" w:cs="Times New Roman"/>
                <w:b/>
                <w:bCs/>
                <w:sz w:val="24"/>
                <w:szCs w:val="24"/>
                <w:lang w:eastAsia="ru-RU"/>
              </w:rPr>
              <w:t>Грамматика</w:t>
            </w:r>
          </w:p>
        </w:tc>
        <w:tc>
          <w:tcPr>
            <w:tcW w:w="7130" w:type="dxa"/>
            <w:gridSpan w:val="6"/>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 xml:space="preserve">Придаточные предложения времени и условия, сослагательное наклонение, </w:t>
            </w:r>
            <w:r w:rsidRPr="00CF47CC">
              <w:rPr>
                <w:rFonts w:ascii="Times New Roman" w:hAnsi="Times New Roman" w:cs="Times New Roman"/>
                <w:sz w:val="24"/>
                <w:szCs w:val="24"/>
                <w:lang w:val="en-US" w:eastAsia="ru-RU"/>
              </w:rPr>
              <w:t>Conditionals</w:t>
            </w:r>
            <w:r w:rsidRPr="00CF47CC">
              <w:rPr>
                <w:rFonts w:ascii="Times New Roman" w:hAnsi="Times New Roman" w:cs="Times New Roman"/>
                <w:sz w:val="24"/>
                <w:szCs w:val="24"/>
                <w:lang w:eastAsia="ru-RU"/>
              </w:rPr>
              <w:t xml:space="preserve"> (Условные предложения), три типа условных предложений</w:t>
            </w:r>
          </w:p>
        </w:tc>
      </w:tr>
      <w:tr w:rsidR="006B6B91" w:rsidRPr="00CF47CC" w:rsidTr="008A0697">
        <w:trPr>
          <w:jc w:val="center"/>
        </w:trPr>
        <w:tc>
          <w:tcPr>
            <w:tcW w:w="2230" w:type="dxa"/>
            <w:gridSpan w:val="4"/>
            <w:tcBorders>
              <w:top w:val="single" w:sz="4" w:space="0" w:color="000000"/>
              <w:left w:val="single" w:sz="4" w:space="0" w:color="000000"/>
              <w:bottom w:val="single" w:sz="4" w:space="0" w:color="000000"/>
              <w:right w:val="single" w:sz="4" w:space="0" w:color="000000"/>
            </w:tcBorders>
            <w:hideMark/>
          </w:tcPr>
          <w:p w:rsidR="006B6B91" w:rsidRPr="00FF6609" w:rsidRDefault="006B6B91" w:rsidP="008A0697">
            <w:pPr>
              <w:pStyle w:val="aa"/>
              <w:rPr>
                <w:rFonts w:ascii="Times New Roman" w:hAnsi="Times New Roman" w:cs="Times New Roman"/>
                <w:b/>
                <w:sz w:val="24"/>
                <w:szCs w:val="24"/>
                <w:lang w:eastAsia="ru-RU"/>
              </w:rPr>
            </w:pPr>
            <w:r w:rsidRPr="00FF6609">
              <w:rPr>
                <w:rFonts w:ascii="Times New Roman" w:hAnsi="Times New Roman" w:cs="Times New Roman"/>
                <w:b/>
                <w:bCs/>
                <w:sz w:val="24"/>
                <w:szCs w:val="24"/>
                <w:lang w:eastAsia="ru-RU"/>
              </w:rPr>
              <w:t>Социокультурная информация</w:t>
            </w:r>
          </w:p>
        </w:tc>
        <w:tc>
          <w:tcPr>
            <w:tcW w:w="7130" w:type="dxa"/>
            <w:gridSpan w:val="6"/>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Работа в каникулы – обычное дело в Америке, самое жаркое место –долина смерти, лица президентов на горе Рашмор</w:t>
            </w:r>
          </w:p>
        </w:tc>
      </w:tr>
      <w:tr w:rsidR="006B6B91" w:rsidRPr="00CF47CC" w:rsidTr="008A0697">
        <w:trPr>
          <w:jc w:val="center"/>
        </w:trPr>
        <w:tc>
          <w:tcPr>
            <w:tcW w:w="777"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8</w:t>
            </w:r>
            <w:r>
              <w:rPr>
                <w:rFonts w:ascii="Times New Roman" w:hAnsi="Times New Roman" w:cs="Times New Roman"/>
                <w:sz w:val="24"/>
                <w:szCs w:val="24"/>
                <w:lang w:eastAsia="ru-RU"/>
              </w:rPr>
              <w:t>5</w:t>
            </w:r>
          </w:p>
        </w:tc>
        <w:tc>
          <w:tcPr>
            <w:tcW w:w="1453" w:type="dxa"/>
            <w:gridSpan w:val="3"/>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1</w:t>
            </w:r>
          </w:p>
        </w:tc>
        <w:tc>
          <w:tcPr>
            <w:tcW w:w="5570" w:type="dxa"/>
            <w:gridSpan w:val="4"/>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val="en-US" w:eastAsia="ru-RU"/>
              </w:rPr>
              <w:t xml:space="preserve">What does a ranger do? </w:t>
            </w:r>
            <w:r>
              <w:rPr>
                <w:rFonts w:ascii="Times New Roman" w:hAnsi="Times New Roman" w:cs="Times New Roman"/>
                <w:sz w:val="24"/>
                <w:szCs w:val="24"/>
                <w:lang w:eastAsia="ru-RU"/>
              </w:rPr>
              <w:t>(Рейнджеры).</w:t>
            </w:r>
            <w:r w:rsidRPr="00CF47C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Формирование</w:t>
            </w:r>
            <w:r w:rsidRPr="00CF47C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lastRenderedPageBreak/>
              <w:t xml:space="preserve">грамматических навыков. </w:t>
            </w:r>
            <w:r w:rsidRPr="00CF47CC">
              <w:rPr>
                <w:rFonts w:ascii="Times New Roman" w:hAnsi="Times New Roman" w:cs="Times New Roman"/>
                <w:sz w:val="24"/>
                <w:szCs w:val="24"/>
                <w:lang w:eastAsia="ru-RU"/>
              </w:rPr>
              <w:t>Придаточные предложения времени и условия</w:t>
            </w:r>
            <w:r>
              <w:rPr>
                <w:rFonts w:ascii="Times New Roman" w:hAnsi="Times New Roman" w:cs="Times New Roman"/>
                <w:sz w:val="24"/>
                <w:szCs w:val="24"/>
                <w:lang w:eastAsia="ru-RU"/>
              </w:rPr>
              <w:t>.</w:t>
            </w:r>
          </w:p>
        </w:tc>
        <w:tc>
          <w:tcPr>
            <w:tcW w:w="766"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p>
        </w:tc>
        <w:tc>
          <w:tcPr>
            <w:tcW w:w="794"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 xml:space="preserve"> </w:t>
            </w:r>
          </w:p>
        </w:tc>
      </w:tr>
      <w:tr w:rsidR="006B6B91" w:rsidRPr="00CF47CC" w:rsidTr="008A0697">
        <w:trPr>
          <w:jc w:val="center"/>
        </w:trPr>
        <w:tc>
          <w:tcPr>
            <w:tcW w:w="777"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lastRenderedPageBreak/>
              <w:t>8</w:t>
            </w:r>
            <w:r>
              <w:rPr>
                <w:rFonts w:ascii="Times New Roman" w:hAnsi="Times New Roman" w:cs="Times New Roman"/>
                <w:sz w:val="24"/>
                <w:szCs w:val="24"/>
                <w:lang w:eastAsia="ru-RU"/>
              </w:rPr>
              <w:t>6</w:t>
            </w:r>
          </w:p>
        </w:tc>
        <w:tc>
          <w:tcPr>
            <w:tcW w:w="1453" w:type="dxa"/>
            <w:gridSpan w:val="3"/>
            <w:tcBorders>
              <w:top w:val="single" w:sz="4" w:space="0" w:color="000000"/>
              <w:left w:val="single" w:sz="4" w:space="0" w:color="000000"/>
              <w:bottom w:val="single" w:sz="4" w:space="0" w:color="000000"/>
              <w:right w:val="single" w:sz="4" w:space="0" w:color="auto"/>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2</w:t>
            </w:r>
          </w:p>
        </w:tc>
        <w:tc>
          <w:tcPr>
            <w:tcW w:w="5570" w:type="dxa"/>
            <w:gridSpan w:val="4"/>
            <w:tcBorders>
              <w:top w:val="single" w:sz="4" w:space="0" w:color="000000"/>
              <w:left w:val="single" w:sz="4" w:space="0" w:color="auto"/>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val="en-US" w:eastAsia="ru-RU"/>
              </w:rPr>
              <w:t>What</w:t>
            </w:r>
            <w:r w:rsidRPr="00001C3F">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val="en-US" w:eastAsia="ru-RU"/>
              </w:rPr>
              <w:t>does</w:t>
            </w:r>
            <w:r w:rsidRPr="00001C3F">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val="en-US" w:eastAsia="ru-RU"/>
              </w:rPr>
              <w:t>a</w:t>
            </w:r>
            <w:r w:rsidRPr="00001C3F">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val="en-US" w:eastAsia="ru-RU"/>
              </w:rPr>
              <w:t>ranger</w:t>
            </w:r>
            <w:r w:rsidRPr="00001C3F">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val="en-US" w:eastAsia="ru-RU"/>
              </w:rPr>
              <w:t>do</w:t>
            </w:r>
            <w:r w:rsidRPr="00001C3F">
              <w:rPr>
                <w:rFonts w:ascii="Times New Roman" w:hAnsi="Times New Roman" w:cs="Times New Roman"/>
                <w:sz w:val="24"/>
                <w:szCs w:val="24"/>
                <w:lang w:val="en-US" w:eastAsia="ru-RU"/>
              </w:rPr>
              <w:t xml:space="preserve">? </w:t>
            </w:r>
            <w:r>
              <w:rPr>
                <w:rFonts w:ascii="Times New Roman" w:hAnsi="Times New Roman" w:cs="Times New Roman"/>
                <w:sz w:val="24"/>
                <w:szCs w:val="24"/>
                <w:lang w:eastAsia="ru-RU"/>
              </w:rPr>
              <w:t>(Рейнджеры). Ч</w:t>
            </w:r>
            <w:r w:rsidRPr="00CF47CC">
              <w:rPr>
                <w:rFonts w:ascii="Times New Roman" w:hAnsi="Times New Roman" w:cs="Times New Roman"/>
                <w:sz w:val="24"/>
                <w:szCs w:val="24"/>
                <w:lang w:eastAsia="ru-RU"/>
              </w:rPr>
              <w:t>тение с полным пониманием, поисковое чтение</w:t>
            </w:r>
            <w:r>
              <w:rPr>
                <w:rFonts w:ascii="Times New Roman" w:hAnsi="Times New Roman" w:cs="Times New Roman"/>
                <w:sz w:val="24"/>
                <w:szCs w:val="24"/>
                <w:lang w:eastAsia="ru-RU"/>
              </w:rPr>
              <w:t>.</w:t>
            </w:r>
          </w:p>
        </w:tc>
        <w:tc>
          <w:tcPr>
            <w:tcW w:w="766"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p>
        </w:tc>
        <w:tc>
          <w:tcPr>
            <w:tcW w:w="794" w:type="dxa"/>
            <w:tcBorders>
              <w:top w:val="single" w:sz="4" w:space="0" w:color="000000"/>
              <w:left w:val="single" w:sz="4" w:space="0" w:color="000000"/>
              <w:bottom w:val="single" w:sz="4" w:space="0" w:color="000000"/>
              <w:right w:val="single" w:sz="4" w:space="0" w:color="auto"/>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 xml:space="preserve"> </w:t>
            </w:r>
          </w:p>
        </w:tc>
      </w:tr>
      <w:tr w:rsidR="006B6B91" w:rsidRPr="00CF47CC" w:rsidTr="008A0697">
        <w:trPr>
          <w:jc w:val="center"/>
        </w:trPr>
        <w:tc>
          <w:tcPr>
            <w:tcW w:w="777"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8</w:t>
            </w:r>
            <w:r>
              <w:rPr>
                <w:rFonts w:ascii="Times New Roman" w:hAnsi="Times New Roman" w:cs="Times New Roman"/>
                <w:sz w:val="24"/>
                <w:szCs w:val="24"/>
                <w:lang w:eastAsia="ru-RU"/>
              </w:rPr>
              <w:t>7</w:t>
            </w:r>
          </w:p>
        </w:tc>
        <w:tc>
          <w:tcPr>
            <w:tcW w:w="1453" w:type="dxa"/>
            <w:gridSpan w:val="3"/>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FF6609">
              <w:rPr>
                <w:rFonts w:ascii="Times New Roman" w:hAnsi="Times New Roman" w:cs="Times New Roman"/>
                <w:sz w:val="24"/>
                <w:szCs w:val="24"/>
                <w:lang w:eastAsia="ru-RU"/>
              </w:rPr>
              <w:t>3</w:t>
            </w:r>
          </w:p>
        </w:tc>
        <w:tc>
          <w:tcPr>
            <w:tcW w:w="5570" w:type="dxa"/>
            <w:gridSpan w:val="4"/>
            <w:tcBorders>
              <w:top w:val="single" w:sz="4" w:space="0" w:color="000000"/>
              <w:left w:val="single" w:sz="4" w:space="0" w:color="000000"/>
              <w:bottom w:val="single" w:sz="4" w:space="0" w:color="000000"/>
              <w:right w:val="single" w:sz="4" w:space="0" w:color="000000"/>
            </w:tcBorders>
            <w:hideMark/>
          </w:tcPr>
          <w:p w:rsidR="006B6B91" w:rsidRPr="00FF6609"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bCs/>
                <w:sz w:val="24"/>
                <w:szCs w:val="24"/>
                <w:lang w:val="en-US" w:eastAsia="ru-RU"/>
              </w:rPr>
              <w:t>It</w:t>
            </w:r>
            <w:r w:rsidRPr="00FF6609">
              <w:rPr>
                <w:rFonts w:ascii="Times New Roman" w:hAnsi="Times New Roman" w:cs="Times New Roman"/>
                <w:bCs/>
                <w:sz w:val="24"/>
                <w:szCs w:val="24"/>
                <w:lang w:val="en-US" w:eastAsia="ru-RU"/>
              </w:rPr>
              <w:t xml:space="preserve"> </w:t>
            </w:r>
            <w:r w:rsidRPr="00CF47CC">
              <w:rPr>
                <w:rFonts w:ascii="Times New Roman" w:hAnsi="Times New Roman" w:cs="Times New Roman"/>
                <w:sz w:val="24"/>
                <w:szCs w:val="24"/>
                <w:lang w:val="en-US" w:eastAsia="ru-RU"/>
              </w:rPr>
              <w:t>would</w:t>
            </w:r>
            <w:r w:rsidRPr="00FF6609">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val="en-US" w:eastAsia="ru-RU"/>
              </w:rPr>
              <w:t>be</w:t>
            </w:r>
            <w:r w:rsidRPr="00FF6609">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val="en-US" w:eastAsia="ru-RU"/>
              </w:rPr>
              <w:t>nice</w:t>
            </w:r>
            <w:r w:rsidRPr="00FF6609">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val="en-US" w:eastAsia="ru-RU"/>
              </w:rPr>
              <w:t>to</w:t>
            </w:r>
            <w:r w:rsidRPr="00FF6609">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val="en-US" w:eastAsia="ru-RU"/>
              </w:rPr>
              <w:t>have</w:t>
            </w:r>
            <w:r w:rsidRPr="00FF6609">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val="en-US" w:eastAsia="ru-RU"/>
              </w:rPr>
              <w:t>a</w:t>
            </w:r>
            <w:r w:rsidRPr="00FF6609">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val="en-US" w:eastAsia="ru-RU"/>
              </w:rPr>
              <w:t>summer</w:t>
            </w:r>
            <w:r w:rsidRPr="00FF6609">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val="en-US" w:eastAsia="ru-RU"/>
              </w:rPr>
              <w:t>job</w:t>
            </w:r>
            <w:r w:rsidRPr="00FF6609">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eastAsia="ru-RU"/>
              </w:rPr>
              <w:t>Неплохо</w:t>
            </w:r>
            <w:r w:rsidRPr="00FF6609">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eastAsia="ru-RU"/>
              </w:rPr>
              <w:t>подработать</w:t>
            </w:r>
            <w:r w:rsidRPr="00FF6609">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eastAsia="ru-RU"/>
              </w:rPr>
              <w:t>в</w:t>
            </w:r>
            <w:r w:rsidRPr="00FF6609">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eastAsia="ru-RU"/>
              </w:rPr>
              <w:t>каникулы</w:t>
            </w:r>
            <w:r>
              <w:rPr>
                <w:rFonts w:ascii="Times New Roman" w:hAnsi="Times New Roman" w:cs="Times New Roman"/>
                <w:sz w:val="24"/>
                <w:szCs w:val="24"/>
                <w:lang w:val="en-US" w:eastAsia="ru-RU"/>
              </w:rPr>
              <w:t>)</w:t>
            </w:r>
            <w:r w:rsidRPr="00FF6609">
              <w:rPr>
                <w:rFonts w:ascii="Times New Roman" w:hAnsi="Times New Roman" w:cs="Times New Roman"/>
                <w:sz w:val="24"/>
                <w:szCs w:val="24"/>
                <w:lang w:val="en-US" w:eastAsia="ru-RU"/>
              </w:rPr>
              <w:t xml:space="preserve">. </w:t>
            </w:r>
            <w:r>
              <w:rPr>
                <w:rFonts w:ascii="Times New Roman" w:hAnsi="Times New Roman" w:cs="Times New Roman"/>
                <w:sz w:val="24"/>
                <w:szCs w:val="24"/>
                <w:lang w:eastAsia="ru-RU"/>
              </w:rPr>
              <w:t>Формирование</w:t>
            </w:r>
            <w:r w:rsidRPr="00CF47C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грамматических навыков. </w:t>
            </w:r>
            <w:r w:rsidRPr="00CF47CC">
              <w:rPr>
                <w:rFonts w:ascii="Times New Roman" w:hAnsi="Times New Roman" w:cs="Times New Roman"/>
                <w:sz w:val="24"/>
                <w:szCs w:val="24"/>
                <w:lang w:val="en-US" w:eastAsia="ru-RU"/>
              </w:rPr>
              <w:t>Subjunctive</w:t>
            </w:r>
            <w:r w:rsidRPr="00FF6609">
              <w:rPr>
                <w:rFonts w:ascii="Times New Roman" w:hAnsi="Times New Roman" w:cs="Times New Roman"/>
                <w:sz w:val="24"/>
                <w:szCs w:val="24"/>
                <w:lang w:eastAsia="ru-RU"/>
              </w:rPr>
              <w:t xml:space="preserve"> </w:t>
            </w:r>
            <w:r w:rsidRPr="00CF47CC">
              <w:rPr>
                <w:rFonts w:ascii="Times New Roman" w:hAnsi="Times New Roman" w:cs="Times New Roman"/>
                <w:sz w:val="24"/>
                <w:szCs w:val="24"/>
                <w:lang w:val="en-US" w:eastAsia="ru-RU"/>
              </w:rPr>
              <w:t>mood</w:t>
            </w:r>
            <w:r w:rsidRPr="00FF6609">
              <w:rPr>
                <w:rFonts w:ascii="Times New Roman" w:hAnsi="Times New Roman" w:cs="Times New Roman"/>
                <w:sz w:val="24"/>
                <w:szCs w:val="24"/>
                <w:lang w:eastAsia="ru-RU"/>
              </w:rPr>
              <w:t xml:space="preserve"> </w:t>
            </w:r>
            <w:r w:rsidRPr="00CF47CC">
              <w:rPr>
                <w:rFonts w:ascii="Times New Roman" w:hAnsi="Times New Roman" w:cs="Times New Roman"/>
                <w:sz w:val="24"/>
                <w:szCs w:val="24"/>
                <w:lang w:eastAsia="ru-RU"/>
              </w:rPr>
              <w:t>Сослагательное</w:t>
            </w:r>
            <w:r w:rsidRPr="00FF6609">
              <w:rPr>
                <w:rFonts w:ascii="Times New Roman" w:hAnsi="Times New Roman" w:cs="Times New Roman"/>
                <w:sz w:val="24"/>
                <w:szCs w:val="24"/>
                <w:lang w:eastAsia="ru-RU"/>
              </w:rPr>
              <w:t xml:space="preserve"> </w:t>
            </w:r>
            <w:r w:rsidRPr="00CF47CC">
              <w:rPr>
                <w:rFonts w:ascii="Times New Roman" w:hAnsi="Times New Roman" w:cs="Times New Roman"/>
                <w:sz w:val="24"/>
                <w:szCs w:val="24"/>
                <w:lang w:eastAsia="ru-RU"/>
              </w:rPr>
              <w:t>наклонение</w:t>
            </w:r>
            <w:r w:rsidRPr="00FF6609">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Второй тип условных предложений.</w:t>
            </w:r>
          </w:p>
        </w:tc>
        <w:tc>
          <w:tcPr>
            <w:tcW w:w="766"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p>
        </w:tc>
        <w:tc>
          <w:tcPr>
            <w:tcW w:w="794"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 xml:space="preserve"> </w:t>
            </w:r>
          </w:p>
        </w:tc>
      </w:tr>
      <w:tr w:rsidR="006B6B91" w:rsidRPr="00CF47CC" w:rsidTr="008A0697">
        <w:trPr>
          <w:jc w:val="center"/>
        </w:trPr>
        <w:tc>
          <w:tcPr>
            <w:tcW w:w="777"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8</w:t>
            </w:r>
            <w:r>
              <w:rPr>
                <w:rFonts w:ascii="Times New Roman" w:hAnsi="Times New Roman" w:cs="Times New Roman"/>
                <w:sz w:val="24"/>
                <w:szCs w:val="24"/>
                <w:lang w:eastAsia="ru-RU"/>
              </w:rPr>
              <w:t>8</w:t>
            </w:r>
          </w:p>
        </w:tc>
        <w:tc>
          <w:tcPr>
            <w:tcW w:w="1453" w:type="dxa"/>
            <w:gridSpan w:val="3"/>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FF6609">
              <w:rPr>
                <w:rFonts w:ascii="Times New Roman" w:hAnsi="Times New Roman" w:cs="Times New Roman"/>
                <w:sz w:val="24"/>
                <w:szCs w:val="24"/>
                <w:lang w:eastAsia="ru-RU"/>
              </w:rPr>
              <w:t>4</w:t>
            </w:r>
          </w:p>
        </w:tc>
        <w:tc>
          <w:tcPr>
            <w:tcW w:w="5570" w:type="dxa"/>
            <w:gridSpan w:val="4"/>
            <w:tcBorders>
              <w:top w:val="single" w:sz="4" w:space="0" w:color="000000"/>
              <w:left w:val="single" w:sz="4" w:space="0" w:color="000000"/>
              <w:bottom w:val="single" w:sz="4" w:space="0" w:color="000000"/>
              <w:right w:val="single" w:sz="4" w:space="0" w:color="000000"/>
            </w:tcBorders>
            <w:hideMark/>
          </w:tcPr>
          <w:p w:rsidR="006B6B91" w:rsidRPr="00FF6609"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bCs/>
                <w:sz w:val="24"/>
                <w:szCs w:val="24"/>
                <w:lang w:val="en-US" w:eastAsia="ru-RU"/>
              </w:rPr>
              <w:t>It</w:t>
            </w:r>
            <w:r w:rsidRPr="00001C3F">
              <w:rPr>
                <w:rFonts w:ascii="Times New Roman" w:hAnsi="Times New Roman" w:cs="Times New Roman"/>
                <w:bCs/>
                <w:sz w:val="24"/>
                <w:szCs w:val="24"/>
                <w:lang w:val="en-US" w:eastAsia="ru-RU"/>
              </w:rPr>
              <w:t xml:space="preserve"> </w:t>
            </w:r>
            <w:r w:rsidRPr="00CF47CC">
              <w:rPr>
                <w:rFonts w:ascii="Times New Roman" w:hAnsi="Times New Roman" w:cs="Times New Roman"/>
                <w:sz w:val="24"/>
                <w:szCs w:val="24"/>
                <w:lang w:val="en-US" w:eastAsia="ru-RU"/>
              </w:rPr>
              <w:t>would</w:t>
            </w:r>
            <w:r w:rsidRPr="00001C3F">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val="en-US" w:eastAsia="ru-RU"/>
              </w:rPr>
              <w:t>be</w:t>
            </w:r>
            <w:r w:rsidRPr="00001C3F">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val="en-US" w:eastAsia="ru-RU"/>
              </w:rPr>
              <w:t>nice</w:t>
            </w:r>
            <w:r w:rsidRPr="00001C3F">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val="en-US" w:eastAsia="ru-RU"/>
              </w:rPr>
              <w:t>to</w:t>
            </w:r>
            <w:r w:rsidRPr="00001C3F">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val="en-US" w:eastAsia="ru-RU"/>
              </w:rPr>
              <w:t>have</w:t>
            </w:r>
            <w:r w:rsidRPr="00001C3F">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val="en-US" w:eastAsia="ru-RU"/>
              </w:rPr>
              <w:t>a</w:t>
            </w:r>
            <w:r w:rsidRPr="00001C3F">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val="en-US" w:eastAsia="ru-RU"/>
              </w:rPr>
              <w:t>summer</w:t>
            </w:r>
            <w:r w:rsidRPr="00001C3F">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val="en-US" w:eastAsia="ru-RU"/>
              </w:rPr>
              <w:t>job</w:t>
            </w:r>
            <w:r w:rsidRPr="00001C3F">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eastAsia="ru-RU"/>
              </w:rPr>
              <w:t>Неп</w:t>
            </w:r>
            <w:r>
              <w:rPr>
                <w:rFonts w:ascii="Times New Roman" w:hAnsi="Times New Roman" w:cs="Times New Roman"/>
                <w:sz w:val="24"/>
                <w:szCs w:val="24"/>
                <w:lang w:eastAsia="ru-RU"/>
              </w:rPr>
              <w:t>лохо</w:t>
            </w:r>
            <w:r w:rsidRPr="00001C3F">
              <w:rPr>
                <w:rFonts w:ascii="Times New Roman" w:hAnsi="Times New Roman" w:cs="Times New Roman"/>
                <w:sz w:val="24"/>
                <w:szCs w:val="24"/>
                <w:lang w:val="en-US" w:eastAsia="ru-RU"/>
              </w:rPr>
              <w:t xml:space="preserve"> </w:t>
            </w:r>
            <w:r>
              <w:rPr>
                <w:rFonts w:ascii="Times New Roman" w:hAnsi="Times New Roman" w:cs="Times New Roman"/>
                <w:sz w:val="24"/>
                <w:szCs w:val="24"/>
                <w:lang w:eastAsia="ru-RU"/>
              </w:rPr>
              <w:t>подработать</w:t>
            </w:r>
            <w:r w:rsidRPr="00001C3F">
              <w:rPr>
                <w:rFonts w:ascii="Times New Roman" w:hAnsi="Times New Roman" w:cs="Times New Roman"/>
                <w:sz w:val="24"/>
                <w:szCs w:val="24"/>
                <w:lang w:val="en-US" w:eastAsia="ru-RU"/>
              </w:rPr>
              <w:t xml:space="preserve"> </w:t>
            </w:r>
            <w:r>
              <w:rPr>
                <w:rFonts w:ascii="Times New Roman" w:hAnsi="Times New Roman" w:cs="Times New Roman"/>
                <w:sz w:val="24"/>
                <w:szCs w:val="24"/>
                <w:lang w:eastAsia="ru-RU"/>
              </w:rPr>
              <w:t>в</w:t>
            </w:r>
            <w:r w:rsidRPr="00001C3F">
              <w:rPr>
                <w:rFonts w:ascii="Times New Roman" w:hAnsi="Times New Roman" w:cs="Times New Roman"/>
                <w:sz w:val="24"/>
                <w:szCs w:val="24"/>
                <w:lang w:val="en-US" w:eastAsia="ru-RU"/>
              </w:rPr>
              <w:t xml:space="preserve"> </w:t>
            </w:r>
            <w:r>
              <w:rPr>
                <w:rFonts w:ascii="Times New Roman" w:hAnsi="Times New Roman" w:cs="Times New Roman"/>
                <w:sz w:val="24"/>
                <w:szCs w:val="24"/>
                <w:lang w:eastAsia="ru-RU"/>
              </w:rPr>
              <w:t>каникулы</w:t>
            </w:r>
            <w:r w:rsidRPr="00001C3F">
              <w:rPr>
                <w:rFonts w:ascii="Times New Roman" w:hAnsi="Times New Roman" w:cs="Times New Roman"/>
                <w:sz w:val="24"/>
                <w:szCs w:val="24"/>
                <w:lang w:val="en-US" w:eastAsia="ru-RU"/>
              </w:rPr>
              <w:t xml:space="preserve">). </w:t>
            </w:r>
            <w:r>
              <w:rPr>
                <w:rFonts w:ascii="Times New Roman" w:hAnsi="Times New Roman" w:cs="Times New Roman"/>
                <w:sz w:val="24"/>
                <w:szCs w:val="24"/>
                <w:lang w:eastAsia="ru-RU"/>
              </w:rPr>
              <w:t>Знакомство с новой лексикой. Развитие умений и навыков аудирования.</w:t>
            </w:r>
            <w:r w:rsidRPr="00FF6609">
              <w:rPr>
                <w:rFonts w:ascii="Times New Roman" w:hAnsi="Times New Roman" w:cs="Times New Roman"/>
                <w:sz w:val="24"/>
                <w:szCs w:val="24"/>
                <w:lang w:eastAsia="ru-RU"/>
              </w:rPr>
              <w:t xml:space="preserve"> </w:t>
            </w:r>
          </w:p>
        </w:tc>
        <w:tc>
          <w:tcPr>
            <w:tcW w:w="766"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p>
        </w:tc>
        <w:tc>
          <w:tcPr>
            <w:tcW w:w="794"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 xml:space="preserve"> </w:t>
            </w:r>
          </w:p>
        </w:tc>
      </w:tr>
      <w:tr w:rsidR="006B6B91" w:rsidRPr="00CF47CC" w:rsidTr="008A0697">
        <w:trPr>
          <w:jc w:val="center"/>
        </w:trPr>
        <w:tc>
          <w:tcPr>
            <w:tcW w:w="777"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Pr>
                <w:rFonts w:ascii="Times New Roman" w:hAnsi="Times New Roman" w:cs="Times New Roman"/>
                <w:sz w:val="24"/>
                <w:szCs w:val="24"/>
                <w:lang w:eastAsia="ru-RU"/>
              </w:rPr>
              <w:t>89</w:t>
            </w:r>
          </w:p>
        </w:tc>
        <w:tc>
          <w:tcPr>
            <w:tcW w:w="1453" w:type="dxa"/>
            <w:gridSpan w:val="3"/>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FF6609">
              <w:rPr>
                <w:rFonts w:ascii="Times New Roman" w:hAnsi="Times New Roman" w:cs="Times New Roman"/>
                <w:sz w:val="24"/>
                <w:szCs w:val="24"/>
                <w:lang w:eastAsia="ru-RU"/>
              </w:rPr>
              <w:t>5</w:t>
            </w:r>
          </w:p>
        </w:tc>
        <w:tc>
          <w:tcPr>
            <w:tcW w:w="5570" w:type="dxa"/>
            <w:gridSpan w:val="4"/>
            <w:tcBorders>
              <w:top w:val="single" w:sz="4" w:space="0" w:color="000000"/>
              <w:left w:val="single" w:sz="4" w:space="0" w:color="000000"/>
              <w:bottom w:val="single" w:sz="4" w:space="0" w:color="000000"/>
              <w:right w:val="single" w:sz="4" w:space="0" w:color="000000"/>
            </w:tcBorders>
            <w:hideMark/>
          </w:tcPr>
          <w:p w:rsidR="006B6B91" w:rsidRPr="00FF6609"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bCs/>
                <w:sz w:val="24"/>
                <w:szCs w:val="24"/>
                <w:lang w:val="en-US" w:eastAsia="ru-RU"/>
              </w:rPr>
              <w:t>It</w:t>
            </w:r>
            <w:r w:rsidRPr="00001C3F">
              <w:rPr>
                <w:rFonts w:ascii="Times New Roman" w:hAnsi="Times New Roman" w:cs="Times New Roman"/>
                <w:bCs/>
                <w:sz w:val="24"/>
                <w:szCs w:val="24"/>
                <w:lang w:val="en-US" w:eastAsia="ru-RU"/>
              </w:rPr>
              <w:t xml:space="preserve"> </w:t>
            </w:r>
            <w:r w:rsidRPr="00CF47CC">
              <w:rPr>
                <w:rFonts w:ascii="Times New Roman" w:hAnsi="Times New Roman" w:cs="Times New Roman"/>
                <w:sz w:val="24"/>
                <w:szCs w:val="24"/>
                <w:lang w:val="en-US" w:eastAsia="ru-RU"/>
              </w:rPr>
              <w:t>would</w:t>
            </w:r>
            <w:r w:rsidRPr="00001C3F">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val="en-US" w:eastAsia="ru-RU"/>
              </w:rPr>
              <w:t>be</w:t>
            </w:r>
            <w:r w:rsidRPr="00001C3F">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val="en-US" w:eastAsia="ru-RU"/>
              </w:rPr>
              <w:t>nice</w:t>
            </w:r>
            <w:r w:rsidRPr="00001C3F">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val="en-US" w:eastAsia="ru-RU"/>
              </w:rPr>
              <w:t>to</w:t>
            </w:r>
            <w:r w:rsidRPr="00001C3F">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val="en-US" w:eastAsia="ru-RU"/>
              </w:rPr>
              <w:t>have</w:t>
            </w:r>
            <w:r w:rsidRPr="00001C3F">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val="en-US" w:eastAsia="ru-RU"/>
              </w:rPr>
              <w:t>a</w:t>
            </w:r>
            <w:r w:rsidRPr="00001C3F">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val="en-US" w:eastAsia="ru-RU"/>
              </w:rPr>
              <w:t>summer</w:t>
            </w:r>
            <w:r w:rsidRPr="00001C3F">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val="en-US" w:eastAsia="ru-RU"/>
              </w:rPr>
              <w:t>job</w:t>
            </w:r>
            <w:r w:rsidRPr="00001C3F">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eastAsia="ru-RU"/>
              </w:rPr>
              <w:t>Неплохо</w:t>
            </w:r>
            <w:r w:rsidRPr="00001C3F">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eastAsia="ru-RU"/>
              </w:rPr>
              <w:t>подработать</w:t>
            </w:r>
            <w:r w:rsidRPr="00001C3F">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eastAsia="ru-RU"/>
              </w:rPr>
              <w:t>в</w:t>
            </w:r>
            <w:r w:rsidRPr="00001C3F">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eastAsia="ru-RU"/>
              </w:rPr>
              <w:t>каникулы</w:t>
            </w:r>
            <w:r w:rsidRPr="00001C3F">
              <w:rPr>
                <w:rFonts w:ascii="Times New Roman" w:hAnsi="Times New Roman" w:cs="Times New Roman"/>
                <w:sz w:val="24"/>
                <w:szCs w:val="24"/>
                <w:lang w:val="en-US" w:eastAsia="ru-RU"/>
              </w:rPr>
              <w:t xml:space="preserve">). </w:t>
            </w:r>
            <w:r>
              <w:rPr>
                <w:rFonts w:ascii="Times New Roman" w:hAnsi="Times New Roman" w:cs="Times New Roman"/>
                <w:sz w:val="24"/>
                <w:szCs w:val="24"/>
                <w:lang w:eastAsia="ru-RU"/>
              </w:rPr>
              <w:t>Ч</w:t>
            </w:r>
            <w:r w:rsidRPr="00CF47CC">
              <w:rPr>
                <w:rFonts w:ascii="Times New Roman" w:hAnsi="Times New Roman" w:cs="Times New Roman"/>
                <w:sz w:val="24"/>
                <w:szCs w:val="24"/>
                <w:lang w:eastAsia="ru-RU"/>
              </w:rPr>
              <w:t xml:space="preserve">тение </w:t>
            </w:r>
            <w:r>
              <w:rPr>
                <w:rFonts w:ascii="Times New Roman" w:hAnsi="Times New Roman" w:cs="Times New Roman"/>
                <w:sz w:val="24"/>
                <w:szCs w:val="24"/>
                <w:lang w:eastAsia="ru-RU"/>
              </w:rPr>
              <w:t xml:space="preserve">текста </w:t>
            </w:r>
            <w:r w:rsidRPr="00CF47CC">
              <w:rPr>
                <w:rFonts w:ascii="Times New Roman" w:hAnsi="Times New Roman" w:cs="Times New Roman"/>
                <w:sz w:val="24"/>
                <w:szCs w:val="24"/>
                <w:lang w:eastAsia="ru-RU"/>
              </w:rPr>
              <w:t xml:space="preserve">с </w:t>
            </w:r>
            <w:r>
              <w:rPr>
                <w:rFonts w:ascii="Times New Roman" w:hAnsi="Times New Roman" w:cs="Times New Roman"/>
                <w:sz w:val="24"/>
                <w:szCs w:val="24"/>
                <w:lang w:eastAsia="ru-RU"/>
              </w:rPr>
              <w:t>полным пониманием.</w:t>
            </w:r>
          </w:p>
        </w:tc>
        <w:tc>
          <w:tcPr>
            <w:tcW w:w="766"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p>
        </w:tc>
        <w:tc>
          <w:tcPr>
            <w:tcW w:w="794"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 xml:space="preserve"> </w:t>
            </w:r>
          </w:p>
        </w:tc>
      </w:tr>
      <w:tr w:rsidR="006B6B91" w:rsidRPr="00CF47CC" w:rsidTr="008A0697">
        <w:trPr>
          <w:jc w:val="center"/>
        </w:trPr>
        <w:tc>
          <w:tcPr>
            <w:tcW w:w="777"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9</w:t>
            </w:r>
            <w:r>
              <w:rPr>
                <w:rFonts w:ascii="Times New Roman" w:hAnsi="Times New Roman" w:cs="Times New Roman"/>
                <w:sz w:val="24"/>
                <w:szCs w:val="24"/>
                <w:lang w:eastAsia="ru-RU"/>
              </w:rPr>
              <w:t>0</w:t>
            </w:r>
          </w:p>
        </w:tc>
        <w:tc>
          <w:tcPr>
            <w:tcW w:w="1453" w:type="dxa"/>
            <w:gridSpan w:val="3"/>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FF6609">
              <w:rPr>
                <w:rFonts w:ascii="Times New Roman" w:hAnsi="Times New Roman" w:cs="Times New Roman"/>
                <w:sz w:val="24"/>
                <w:szCs w:val="24"/>
                <w:lang w:eastAsia="ru-RU"/>
              </w:rPr>
              <w:t>6</w:t>
            </w:r>
          </w:p>
        </w:tc>
        <w:tc>
          <w:tcPr>
            <w:tcW w:w="5570" w:type="dxa"/>
            <w:gridSpan w:val="4"/>
            <w:tcBorders>
              <w:top w:val="single" w:sz="4" w:space="0" w:color="000000"/>
              <w:left w:val="single" w:sz="4" w:space="0" w:color="000000"/>
              <w:bottom w:val="single" w:sz="4" w:space="0" w:color="000000"/>
              <w:right w:val="single" w:sz="4" w:space="0" w:color="000000"/>
            </w:tcBorders>
            <w:hideMark/>
          </w:tcPr>
          <w:p w:rsidR="006B6B91" w:rsidRPr="00001C3F"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val="en-US" w:eastAsia="ru-RU"/>
              </w:rPr>
              <w:t>The</w:t>
            </w:r>
            <w:r w:rsidRPr="00001C3F">
              <w:rPr>
                <w:rFonts w:ascii="Times New Roman" w:hAnsi="Times New Roman" w:cs="Times New Roman"/>
                <w:sz w:val="24"/>
                <w:szCs w:val="24"/>
                <w:lang w:eastAsia="ru-RU"/>
              </w:rPr>
              <w:t xml:space="preserve"> </w:t>
            </w:r>
            <w:r w:rsidRPr="00CF47CC">
              <w:rPr>
                <w:rFonts w:ascii="Times New Roman" w:hAnsi="Times New Roman" w:cs="Times New Roman"/>
                <w:sz w:val="24"/>
                <w:szCs w:val="24"/>
                <w:lang w:val="en-US" w:eastAsia="ru-RU"/>
              </w:rPr>
              <w:t>job</w:t>
            </w:r>
            <w:r w:rsidRPr="00001C3F">
              <w:rPr>
                <w:rFonts w:ascii="Times New Roman" w:hAnsi="Times New Roman" w:cs="Times New Roman"/>
                <w:sz w:val="24"/>
                <w:szCs w:val="24"/>
                <w:lang w:eastAsia="ru-RU"/>
              </w:rPr>
              <w:t xml:space="preserve"> </w:t>
            </w:r>
            <w:r w:rsidRPr="00CF47CC">
              <w:rPr>
                <w:rFonts w:ascii="Times New Roman" w:hAnsi="Times New Roman" w:cs="Times New Roman"/>
                <w:sz w:val="24"/>
                <w:szCs w:val="24"/>
                <w:lang w:val="en-US" w:eastAsia="ru-RU"/>
              </w:rPr>
              <w:t>for</w:t>
            </w:r>
            <w:r w:rsidRPr="00001C3F">
              <w:rPr>
                <w:rFonts w:ascii="Times New Roman" w:hAnsi="Times New Roman" w:cs="Times New Roman"/>
                <w:sz w:val="24"/>
                <w:szCs w:val="24"/>
                <w:lang w:eastAsia="ru-RU"/>
              </w:rPr>
              <w:t xml:space="preserve"> </w:t>
            </w:r>
            <w:r w:rsidRPr="00CF47CC">
              <w:rPr>
                <w:rFonts w:ascii="Times New Roman" w:hAnsi="Times New Roman" w:cs="Times New Roman"/>
                <w:sz w:val="24"/>
                <w:szCs w:val="24"/>
                <w:lang w:val="en-US" w:eastAsia="ru-RU"/>
              </w:rPr>
              <w:t>you</w:t>
            </w:r>
            <w:r w:rsidRPr="00001C3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Работа</w:t>
            </w:r>
            <w:r w:rsidRPr="00001C3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для</w:t>
            </w:r>
            <w:r w:rsidRPr="00001C3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вас</w:t>
            </w:r>
            <w:r w:rsidRPr="00001C3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Формирование лексических навыков. Суффикс прилагательных     </w:t>
            </w:r>
            <w:r>
              <w:rPr>
                <w:rFonts w:ascii="Times New Roman" w:hAnsi="Times New Roman" w:cs="Times New Roman"/>
                <w:sz w:val="24"/>
                <w:szCs w:val="24"/>
                <w:lang w:val="en-US" w:eastAsia="ru-RU"/>
              </w:rPr>
              <w:t>–ive</w:t>
            </w:r>
            <w:r>
              <w:rPr>
                <w:rFonts w:ascii="Times New Roman" w:hAnsi="Times New Roman" w:cs="Times New Roman"/>
                <w:sz w:val="24"/>
                <w:szCs w:val="24"/>
                <w:lang w:eastAsia="ru-RU"/>
              </w:rPr>
              <w:t>.</w:t>
            </w:r>
          </w:p>
        </w:tc>
        <w:tc>
          <w:tcPr>
            <w:tcW w:w="766"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p>
        </w:tc>
        <w:tc>
          <w:tcPr>
            <w:tcW w:w="794"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 xml:space="preserve"> </w:t>
            </w:r>
          </w:p>
        </w:tc>
      </w:tr>
      <w:tr w:rsidR="006B6B91" w:rsidRPr="00CF47CC" w:rsidTr="008A0697">
        <w:trPr>
          <w:jc w:val="center"/>
        </w:trPr>
        <w:tc>
          <w:tcPr>
            <w:tcW w:w="777"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9</w:t>
            </w:r>
            <w:r>
              <w:rPr>
                <w:rFonts w:ascii="Times New Roman" w:hAnsi="Times New Roman" w:cs="Times New Roman"/>
                <w:sz w:val="24"/>
                <w:szCs w:val="24"/>
                <w:lang w:eastAsia="ru-RU"/>
              </w:rPr>
              <w:t>1</w:t>
            </w:r>
          </w:p>
        </w:tc>
        <w:tc>
          <w:tcPr>
            <w:tcW w:w="1453" w:type="dxa"/>
            <w:gridSpan w:val="3"/>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FF6609">
              <w:rPr>
                <w:rFonts w:ascii="Times New Roman" w:hAnsi="Times New Roman" w:cs="Times New Roman"/>
                <w:sz w:val="24"/>
                <w:szCs w:val="24"/>
                <w:lang w:eastAsia="ru-RU"/>
              </w:rPr>
              <w:t>7</w:t>
            </w:r>
          </w:p>
        </w:tc>
        <w:tc>
          <w:tcPr>
            <w:tcW w:w="5570" w:type="dxa"/>
            <w:gridSpan w:val="4"/>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val="en-US" w:eastAsia="ru-RU"/>
              </w:rPr>
              <w:t>The</w:t>
            </w:r>
            <w:r w:rsidRPr="00CF47CC">
              <w:rPr>
                <w:rFonts w:ascii="Times New Roman" w:hAnsi="Times New Roman" w:cs="Times New Roman"/>
                <w:sz w:val="24"/>
                <w:szCs w:val="24"/>
                <w:lang w:eastAsia="ru-RU"/>
              </w:rPr>
              <w:t xml:space="preserve"> </w:t>
            </w:r>
            <w:r w:rsidRPr="00CF47CC">
              <w:rPr>
                <w:rFonts w:ascii="Times New Roman" w:hAnsi="Times New Roman" w:cs="Times New Roman"/>
                <w:sz w:val="24"/>
                <w:szCs w:val="24"/>
                <w:lang w:val="en-US" w:eastAsia="ru-RU"/>
              </w:rPr>
              <w:t>job</w:t>
            </w:r>
            <w:r w:rsidRPr="00CF47CC">
              <w:rPr>
                <w:rFonts w:ascii="Times New Roman" w:hAnsi="Times New Roman" w:cs="Times New Roman"/>
                <w:sz w:val="24"/>
                <w:szCs w:val="24"/>
                <w:lang w:eastAsia="ru-RU"/>
              </w:rPr>
              <w:t xml:space="preserve"> </w:t>
            </w:r>
            <w:r w:rsidRPr="00CF47CC">
              <w:rPr>
                <w:rFonts w:ascii="Times New Roman" w:hAnsi="Times New Roman" w:cs="Times New Roman"/>
                <w:sz w:val="24"/>
                <w:szCs w:val="24"/>
                <w:lang w:val="en-US" w:eastAsia="ru-RU"/>
              </w:rPr>
              <w:t>for</w:t>
            </w:r>
            <w:r w:rsidRPr="00CF47CC">
              <w:rPr>
                <w:rFonts w:ascii="Times New Roman" w:hAnsi="Times New Roman" w:cs="Times New Roman"/>
                <w:sz w:val="24"/>
                <w:szCs w:val="24"/>
                <w:lang w:eastAsia="ru-RU"/>
              </w:rPr>
              <w:t xml:space="preserve"> </w:t>
            </w:r>
            <w:r w:rsidRPr="00CF47CC">
              <w:rPr>
                <w:rFonts w:ascii="Times New Roman" w:hAnsi="Times New Roman" w:cs="Times New Roman"/>
                <w:sz w:val="24"/>
                <w:szCs w:val="24"/>
                <w:lang w:val="en-US" w:eastAsia="ru-RU"/>
              </w:rPr>
              <w:t>you</w:t>
            </w:r>
            <w:r w:rsidRPr="00CF47CC">
              <w:rPr>
                <w:rFonts w:ascii="Times New Roman" w:hAnsi="Times New Roman" w:cs="Times New Roman"/>
                <w:sz w:val="24"/>
                <w:szCs w:val="24"/>
                <w:lang w:eastAsia="ru-RU"/>
              </w:rPr>
              <w:t xml:space="preserve"> (Работа для вас</w:t>
            </w:r>
            <w:r>
              <w:rPr>
                <w:rFonts w:ascii="Times New Roman" w:hAnsi="Times New Roman" w:cs="Times New Roman"/>
                <w:sz w:val="24"/>
                <w:szCs w:val="24"/>
                <w:lang w:eastAsia="ru-RU"/>
              </w:rPr>
              <w:t>).  Ч</w:t>
            </w:r>
            <w:r w:rsidRPr="00CF47CC">
              <w:rPr>
                <w:rFonts w:ascii="Times New Roman" w:hAnsi="Times New Roman" w:cs="Times New Roman"/>
                <w:sz w:val="24"/>
                <w:szCs w:val="24"/>
                <w:lang w:eastAsia="ru-RU"/>
              </w:rPr>
              <w:t xml:space="preserve">тение </w:t>
            </w:r>
            <w:r>
              <w:rPr>
                <w:rFonts w:ascii="Times New Roman" w:hAnsi="Times New Roman" w:cs="Times New Roman"/>
                <w:sz w:val="24"/>
                <w:szCs w:val="24"/>
                <w:lang w:eastAsia="ru-RU"/>
              </w:rPr>
              <w:t xml:space="preserve">текста </w:t>
            </w:r>
            <w:r w:rsidRPr="00CF47CC">
              <w:rPr>
                <w:rFonts w:ascii="Times New Roman" w:hAnsi="Times New Roman" w:cs="Times New Roman"/>
                <w:sz w:val="24"/>
                <w:szCs w:val="24"/>
                <w:lang w:eastAsia="ru-RU"/>
              </w:rPr>
              <w:t xml:space="preserve">с </w:t>
            </w:r>
            <w:r>
              <w:rPr>
                <w:rFonts w:ascii="Times New Roman" w:hAnsi="Times New Roman" w:cs="Times New Roman"/>
                <w:sz w:val="24"/>
                <w:szCs w:val="24"/>
                <w:lang w:eastAsia="ru-RU"/>
              </w:rPr>
              <w:t>полным пониманием.</w:t>
            </w:r>
          </w:p>
        </w:tc>
        <w:tc>
          <w:tcPr>
            <w:tcW w:w="766"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p>
        </w:tc>
        <w:tc>
          <w:tcPr>
            <w:tcW w:w="794"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 xml:space="preserve"> </w:t>
            </w:r>
          </w:p>
        </w:tc>
      </w:tr>
      <w:tr w:rsidR="006B6B91" w:rsidRPr="00CF47CC" w:rsidTr="008A0697">
        <w:trPr>
          <w:jc w:val="center"/>
        </w:trPr>
        <w:tc>
          <w:tcPr>
            <w:tcW w:w="777"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9</w:t>
            </w:r>
            <w:r>
              <w:rPr>
                <w:rFonts w:ascii="Times New Roman" w:hAnsi="Times New Roman" w:cs="Times New Roman"/>
                <w:sz w:val="24"/>
                <w:szCs w:val="24"/>
                <w:lang w:eastAsia="ru-RU"/>
              </w:rPr>
              <w:t>2</w:t>
            </w:r>
          </w:p>
        </w:tc>
        <w:tc>
          <w:tcPr>
            <w:tcW w:w="1453" w:type="dxa"/>
            <w:gridSpan w:val="3"/>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FF6609">
              <w:rPr>
                <w:rFonts w:ascii="Times New Roman" w:hAnsi="Times New Roman" w:cs="Times New Roman"/>
                <w:sz w:val="24"/>
                <w:szCs w:val="24"/>
                <w:lang w:eastAsia="ru-RU"/>
              </w:rPr>
              <w:t>8</w:t>
            </w:r>
          </w:p>
        </w:tc>
        <w:tc>
          <w:tcPr>
            <w:tcW w:w="5570" w:type="dxa"/>
            <w:gridSpan w:val="4"/>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val="en-US" w:eastAsia="ru-RU"/>
              </w:rPr>
              <w:t>An</w:t>
            </w:r>
            <w:r w:rsidRPr="00001C3F">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val="en-US" w:eastAsia="ru-RU"/>
              </w:rPr>
              <w:t>accident</w:t>
            </w:r>
            <w:r w:rsidRPr="00001C3F">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val="en-US" w:eastAsia="ru-RU"/>
              </w:rPr>
              <w:t>in</w:t>
            </w:r>
            <w:r w:rsidRPr="00001C3F">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val="en-US" w:eastAsia="ru-RU"/>
              </w:rPr>
              <w:t>Death</w:t>
            </w:r>
            <w:r w:rsidRPr="00001C3F">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val="en-US" w:eastAsia="ru-RU"/>
              </w:rPr>
              <w:t>Valley</w:t>
            </w:r>
            <w:r w:rsidRPr="00001C3F">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eastAsia="ru-RU"/>
              </w:rPr>
              <w:t>Пр</w:t>
            </w:r>
            <w:r>
              <w:rPr>
                <w:rFonts w:ascii="Times New Roman" w:hAnsi="Times New Roman" w:cs="Times New Roman"/>
                <w:sz w:val="24"/>
                <w:szCs w:val="24"/>
                <w:lang w:eastAsia="ru-RU"/>
              </w:rPr>
              <w:t>оисшествие</w:t>
            </w:r>
            <w:r w:rsidRPr="00001C3F">
              <w:rPr>
                <w:rFonts w:ascii="Times New Roman" w:hAnsi="Times New Roman" w:cs="Times New Roman"/>
                <w:sz w:val="24"/>
                <w:szCs w:val="24"/>
                <w:lang w:val="en-US" w:eastAsia="ru-RU"/>
              </w:rPr>
              <w:t xml:space="preserve"> </w:t>
            </w:r>
            <w:r>
              <w:rPr>
                <w:rFonts w:ascii="Times New Roman" w:hAnsi="Times New Roman" w:cs="Times New Roman"/>
                <w:sz w:val="24"/>
                <w:szCs w:val="24"/>
                <w:lang w:eastAsia="ru-RU"/>
              </w:rPr>
              <w:t>в</w:t>
            </w:r>
            <w:r w:rsidRPr="00001C3F">
              <w:rPr>
                <w:rFonts w:ascii="Times New Roman" w:hAnsi="Times New Roman" w:cs="Times New Roman"/>
                <w:sz w:val="24"/>
                <w:szCs w:val="24"/>
                <w:lang w:val="en-US" w:eastAsia="ru-RU"/>
              </w:rPr>
              <w:t xml:space="preserve"> </w:t>
            </w:r>
            <w:r>
              <w:rPr>
                <w:rFonts w:ascii="Times New Roman" w:hAnsi="Times New Roman" w:cs="Times New Roman"/>
                <w:sz w:val="24"/>
                <w:szCs w:val="24"/>
                <w:lang w:eastAsia="ru-RU"/>
              </w:rPr>
              <w:t>Долине</w:t>
            </w:r>
            <w:r w:rsidRPr="00001C3F">
              <w:rPr>
                <w:rFonts w:ascii="Times New Roman" w:hAnsi="Times New Roman" w:cs="Times New Roman"/>
                <w:sz w:val="24"/>
                <w:szCs w:val="24"/>
                <w:lang w:val="en-US" w:eastAsia="ru-RU"/>
              </w:rPr>
              <w:t xml:space="preserve"> </w:t>
            </w:r>
            <w:r>
              <w:rPr>
                <w:rFonts w:ascii="Times New Roman" w:hAnsi="Times New Roman" w:cs="Times New Roman"/>
                <w:sz w:val="24"/>
                <w:szCs w:val="24"/>
                <w:lang w:eastAsia="ru-RU"/>
              </w:rPr>
              <w:t>Смерти</w:t>
            </w:r>
            <w:r w:rsidRPr="00001C3F">
              <w:rPr>
                <w:rFonts w:ascii="Times New Roman" w:hAnsi="Times New Roman" w:cs="Times New Roman"/>
                <w:sz w:val="24"/>
                <w:szCs w:val="24"/>
                <w:lang w:val="en-US" w:eastAsia="ru-RU"/>
              </w:rPr>
              <w:t xml:space="preserve">).  </w:t>
            </w:r>
            <w:r>
              <w:rPr>
                <w:rFonts w:ascii="Times New Roman" w:hAnsi="Times New Roman" w:cs="Times New Roman"/>
                <w:sz w:val="24"/>
                <w:szCs w:val="24"/>
                <w:lang w:eastAsia="ru-RU"/>
              </w:rPr>
              <w:t xml:space="preserve">Формирование грамматических навыков. </w:t>
            </w:r>
            <w:r>
              <w:rPr>
                <w:rFonts w:ascii="Times New Roman" w:hAnsi="Times New Roman" w:cs="Times New Roman"/>
                <w:sz w:val="24"/>
                <w:szCs w:val="24"/>
                <w:lang w:val="en-US" w:eastAsia="ru-RU"/>
              </w:rPr>
              <w:t>III</w:t>
            </w:r>
            <w:r w:rsidRPr="00001C3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тип</w:t>
            </w:r>
            <w:r w:rsidRPr="00CF47CC">
              <w:rPr>
                <w:rFonts w:ascii="Times New Roman" w:hAnsi="Times New Roman" w:cs="Times New Roman"/>
                <w:sz w:val="24"/>
                <w:szCs w:val="24"/>
                <w:lang w:eastAsia="ru-RU"/>
              </w:rPr>
              <w:t xml:space="preserve"> условных предложений</w:t>
            </w:r>
            <w:r>
              <w:rPr>
                <w:rFonts w:ascii="Times New Roman" w:hAnsi="Times New Roman" w:cs="Times New Roman"/>
                <w:sz w:val="24"/>
                <w:szCs w:val="24"/>
                <w:lang w:eastAsia="ru-RU"/>
              </w:rPr>
              <w:t>.</w:t>
            </w:r>
          </w:p>
        </w:tc>
        <w:tc>
          <w:tcPr>
            <w:tcW w:w="766"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p>
        </w:tc>
        <w:tc>
          <w:tcPr>
            <w:tcW w:w="794"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E35F4B">
              <w:rPr>
                <w:rFonts w:ascii="Times New Roman" w:hAnsi="Times New Roman" w:cs="Times New Roman"/>
                <w:sz w:val="24"/>
                <w:szCs w:val="24"/>
                <w:lang w:eastAsia="ru-RU"/>
              </w:rPr>
              <w:t xml:space="preserve"> </w:t>
            </w:r>
          </w:p>
        </w:tc>
      </w:tr>
      <w:tr w:rsidR="006B6B91" w:rsidRPr="00CF47CC" w:rsidTr="008A0697">
        <w:trPr>
          <w:jc w:val="center"/>
        </w:trPr>
        <w:tc>
          <w:tcPr>
            <w:tcW w:w="777"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9</w:t>
            </w:r>
            <w:r>
              <w:rPr>
                <w:rFonts w:ascii="Times New Roman" w:hAnsi="Times New Roman" w:cs="Times New Roman"/>
                <w:sz w:val="24"/>
                <w:szCs w:val="24"/>
                <w:lang w:eastAsia="ru-RU"/>
              </w:rPr>
              <w:t>3</w:t>
            </w:r>
          </w:p>
        </w:tc>
        <w:tc>
          <w:tcPr>
            <w:tcW w:w="1453" w:type="dxa"/>
            <w:gridSpan w:val="3"/>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val="en-US" w:eastAsia="ru-RU"/>
              </w:rPr>
              <w:t>9</w:t>
            </w:r>
          </w:p>
        </w:tc>
        <w:tc>
          <w:tcPr>
            <w:tcW w:w="5570" w:type="dxa"/>
            <w:gridSpan w:val="4"/>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val="en-US" w:eastAsia="ru-RU"/>
              </w:rPr>
              <w:t>An</w:t>
            </w:r>
            <w:r w:rsidRPr="00001C3F">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val="en-US" w:eastAsia="ru-RU"/>
              </w:rPr>
              <w:t>accident</w:t>
            </w:r>
            <w:r w:rsidRPr="00001C3F">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val="en-US" w:eastAsia="ru-RU"/>
              </w:rPr>
              <w:t>in</w:t>
            </w:r>
            <w:r w:rsidRPr="00001C3F">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val="en-US" w:eastAsia="ru-RU"/>
              </w:rPr>
              <w:t>Death</w:t>
            </w:r>
            <w:r w:rsidRPr="00001C3F">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val="en-US" w:eastAsia="ru-RU"/>
              </w:rPr>
              <w:t>Valley</w:t>
            </w:r>
            <w:r w:rsidRPr="00001C3F">
              <w:rPr>
                <w:rFonts w:ascii="Times New Roman" w:hAnsi="Times New Roman" w:cs="Times New Roman"/>
                <w:sz w:val="24"/>
                <w:szCs w:val="24"/>
                <w:lang w:val="en-US" w:eastAsia="ru-RU"/>
              </w:rPr>
              <w:t xml:space="preserve"> (</w:t>
            </w:r>
            <w:r>
              <w:rPr>
                <w:rFonts w:ascii="Times New Roman" w:hAnsi="Times New Roman" w:cs="Times New Roman"/>
                <w:sz w:val="24"/>
                <w:szCs w:val="24"/>
                <w:lang w:eastAsia="ru-RU"/>
              </w:rPr>
              <w:t>Происшествие</w:t>
            </w:r>
            <w:r w:rsidRPr="00001C3F">
              <w:rPr>
                <w:rFonts w:ascii="Times New Roman" w:hAnsi="Times New Roman" w:cs="Times New Roman"/>
                <w:sz w:val="24"/>
                <w:szCs w:val="24"/>
                <w:lang w:val="en-US" w:eastAsia="ru-RU"/>
              </w:rPr>
              <w:t xml:space="preserve"> </w:t>
            </w:r>
            <w:r>
              <w:rPr>
                <w:rFonts w:ascii="Times New Roman" w:hAnsi="Times New Roman" w:cs="Times New Roman"/>
                <w:sz w:val="24"/>
                <w:szCs w:val="24"/>
                <w:lang w:eastAsia="ru-RU"/>
              </w:rPr>
              <w:t>в</w:t>
            </w:r>
            <w:r w:rsidRPr="00001C3F">
              <w:rPr>
                <w:rFonts w:ascii="Times New Roman" w:hAnsi="Times New Roman" w:cs="Times New Roman"/>
                <w:sz w:val="24"/>
                <w:szCs w:val="24"/>
                <w:lang w:val="en-US" w:eastAsia="ru-RU"/>
              </w:rPr>
              <w:t xml:space="preserve"> </w:t>
            </w:r>
            <w:r>
              <w:rPr>
                <w:rFonts w:ascii="Times New Roman" w:hAnsi="Times New Roman" w:cs="Times New Roman"/>
                <w:sz w:val="24"/>
                <w:szCs w:val="24"/>
                <w:lang w:eastAsia="ru-RU"/>
              </w:rPr>
              <w:t>Долине</w:t>
            </w:r>
            <w:r w:rsidRPr="00001C3F">
              <w:rPr>
                <w:rFonts w:ascii="Times New Roman" w:hAnsi="Times New Roman" w:cs="Times New Roman"/>
                <w:sz w:val="24"/>
                <w:szCs w:val="24"/>
                <w:lang w:val="en-US" w:eastAsia="ru-RU"/>
              </w:rPr>
              <w:t xml:space="preserve"> </w:t>
            </w:r>
            <w:r>
              <w:rPr>
                <w:rFonts w:ascii="Times New Roman" w:hAnsi="Times New Roman" w:cs="Times New Roman"/>
                <w:sz w:val="24"/>
                <w:szCs w:val="24"/>
                <w:lang w:eastAsia="ru-RU"/>
              </w:rPr>
              <w:t>Смерти</w:t>
            </w:r>
            <w:r w:rsidRPr="00001C3F">
              <w:rPr>
                <w:rFonts w:ascii="Times New Roman" w:hAnsi="Times New Roman" w:cs="Times New Roman"/>
                <w:sz w:val="24"/>
                <w:szCs w:val="24"/>
                <w:lang w:val="en-US" w:eastAsia="ru-RU"/>
              </w:rPr>
              <w:t xml:space="preserve">). </w:t>
            </w:r>
            <w:r>
              <w:rPr>
                <w:rFonts w:ascii="Times New Roman" w:hAnsi="Times New Roman" w:cs="Times New Roman"/>
                <w:sz w:val="24"/>
                <w:szCs w:val="24"/>
                <w:lang w:eastAsia="ru-RU"/>
              </w:rPr>
              <w:t>П</w:t>
            </w:r>
            <w:r w:rsidRPr="00CF47CC">
              <w:rPr>
                <w:rFonts w:ascii="Times New Roman" w:hAnsi="Times New Roman" w:cs="Times New Roman"/>
                <w:sz w:val="24"/>
                <w:szCs w:val="24"/>
                <w:lang w:eastAsia="ru-RU"/>
              </w:rPr>
              <w:t>оисковое чтение</w:t>
            </w:r>
            <w:r>
              <w:rPr>
                <w:rFonts w:ascii="Times New Roman" w:hAnsi="Times New Roman" w:cs="Times New Roman"/>
                <w:sz w:val="24"/>
                <w:szCs w:val="24"/>
                <w:lang w:eastAsia="ru-RU"/>
              </w:rPr>
              <w:t>.</w:t>
            </w:r>
          </w:p>
        </w:tc>
        <w:tc>
          <w:tcPr>
            <w:tcW w:w="766"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p>
        </w:tc>
        <w:tc>
          <w:tcPr>
            <w:tcW w:w="794"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001C3F">
              <w:rPr>
                <w:rFonts w:ascii="Times New Roman" w:hAnsi="Times New Roman" w:cs="Times New Roman"/>
                <w:sz w:val="24"/>
                <w:szCs w:val="24"/>
                <w:lang w:eastAsia="ru-RU"/>
              </w:rPr>
              <w:t xml:space="preserve"> </w:t>
            </w:r>
          </w:p>
        </w:tc>
      </w:tr>
      <w:tr w:rsidR="006B6B91" w:rsidRPr="00CF47CC" w:rsidTr="008A0697">
        <w:trPr>
          <w:jc w:val="center"/>
        </w:trPr>
        <w:tc>
          <w:tcPr>
            <w:tcW w:w="777"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9</w:t>
            </w:r>
            <w:r>
              <w:rPr>
                <w:rFonts w:ascii="Times New Roman" w:hAnsi="Times New Roman" w:cs="Times New Roman"/>
                <w:sz w:val="24"/>
                <w:szCs w:val="24"/>
                <w:lang w:eastAsia="ru-RU"/>
              </w:rPr>
              <w:t>4</w:t>
            </w:r>
          </w:p>
        </w:tc>
        <w:tc>
          <w:tcPr>
            <w:tcW w:w="1453" w:type="dxa"/>
            <w:gridSpan w:val="3"/>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001C3F">
              <w:rPr>
                <w:rFonts w:ascii="Times New Roman" w:hAnsi="Times New Roman" w:cs="Times New Roman"/>
                <w:sz w:val="24"/>
                <w:szCs w:val="24"/>
                <w:lang w:eastAsia="ru-RU"/>
              </w:rPr>
              <w:t>10</w:t>
            </w:r>
          </w:p>
        </w:tc>
        <w:tc>
          <w:tcPr>
            <w:tcW w:w="5570" w:type="dxa"/>
            <w:gridSpan w:val="4"/>
            <w:tcBorders>
              <w:top w:val="single" w:sz="4" w:space="0" w:color="000000"/>
              <w:left w:val="single" w:sz="4" w:space="0" w:color="000000"/>
              <w:bottom w:val="single" w:sz="4" w:space="0" w:color="000000"/>
              <w:right w:val="single" w:sz="4" w:space="0" w:color="000000"/>
            </w:tcBorders>
            <w:hideMark/>
          </w:tcPr>
          <w:p w:rsidR="006B6B91" w:rsidRPr="00001C3F"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val="en-US" w:eastAsia="ru-RU"/>
              </w:rPr>
              <w:t>Faces</w:t>
            </w:r>
            <w:r w:rsidRPr="00001C3F">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val="en-US" w:eastAsia="ru-RU"/>
              </w:rPr>
              <w:t>on</w:t>
            </w:r>
            <w:r w:rsidRPr="00001C3F">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val="en-US" w:eastAsia="ru-RU"/>
              </w:rPr>
              <w:t>Mount</w:t>
            </w:r>
            <w:r w:rsidRPr="00001C3F">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val="en-US" w:eastAsia="ru-RU"/>
              </w:rPr>
              <w:t>Rushmore</w:t>
            </w:r>
            <w:r w:rsidRPr="00001C3F">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eastAsia="ru-RU"/>
              </w:rPr>
              <w:t>Гора</w:t>
            </w:r>
            <w:r w:rsidRPr="00001C3F">
              <w:rPr>
                <w:rFonts w:ascii="Times New Roman" w:hAnsi="Times New Roman" w:cs="Times New Roman"/>
                <w:sz w:val="24"/>
                <w:szCs w:val="24"/>
                <w:lang w:val="en-US" w:eastAsia="ru-RU"/>
              </w:rPr>
              <w:t xml:space="preserve"> </w:t>
            </w:r>
            <w:r w:rsidRPr="00CF47CC">
              <w:rPr>
                <w:rFonts w:ascii="Times New Roman" w:hAnsi="Times New Roman" w:cs="Times New Roman"/>
                <w:sz w:val="24"/>
                <w:szCs w:val="24"/>
                <w:lang w:eastAsia="ru-RU"/>
              </w:rPr>
              <w:t>Рашмор</w:t>
            </w:r>
            <w:r w:rsidRPr="00001C3F">
              <w:rPr>
                <w:rFonts w:ascii="Times New Roman" w:hAnsi="Times New Roman" w:cs="Times New Roman"/>
                <w:sz w:val="24"/>
                <w:szCs w:val="24"/>
                <w:lang w:val="en-US" w:eastAsia="ru-RU"/>
              </w:rPr>
              <w:t xml:space="preserve">). </w:t>
            </w:r>
            <w:r>
              <w:rPr>
                <w:rFonts w:ascii="Times New Roman" w:hAnsi="Times New Roman" w:cs="Times New Roman"/>
                <w:sz w:val="24"/>
                <w:szCs w:val="24"/>
                <w:lang w:eastAsia="ru-RU"/>
              </w:rPr>
              <w:t>Развитие умений и навыков аудирования.</w:t>
            </w:r>
          </w:p>
        </w:tc>
        <w:tc>
          <w:tcPr>
            <w:tcW w:w="766"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p>
        </w:tc>
        <w:tc>
          <w:tcPr>
            <w:tcW w:w="794"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001C3F">
              <w:rPr>
                <w:rFonts w:ascii="Times New Roman" w:hAnsi="Times New Roman" w:cs="Times New Roman"/>
                <w:sz w:val="24"/>
                <w:szCs w:val="24"/>
                <w:lang w:eastAsia="ru-RU"/>
              </w:rPr>
              <w:t xml:space="preserve"> </w:t>
            </w:r>
          </w:p>
        </w:tc>
      </w:tr>
      <w:tr w:rsidR="006B6B91" w:rsidRPr="00CF47CC" w:rsidTr="008A0697">
        <w:trPr>
          <w:jc w:val="center"/>
        </w:trPr>
        <w:tc>
          <w:tcPr>
            <w:tcW w:w="777"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9</w:t>
            </w:r>
            <w:r>
              <w:rPr>
                <w:rFonts w:ascii="Times New Roman" w:hAnsi="Times New Roman" w:cs="Times New Roman"/>
                <w:sz w:val="24"/>
                <w:szCs w:val="24"/>
                <w:lang w:eastAsia="ru-RU"/>
              </w:rPr>
              <w:t>5</w:t>
            </w:r>
          </w:p>
        </w:tc>
        <w:tc>
          <w:tcPr>
            <w:tcW w:w="1453" w:type="dxa"/>
            <w:gridSpan w:val="3"/>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001C3F">
              <w:rPr>
                <w:rFonts w:ascii="Times New Roman" w:hAnsi="Times New Roman" w:cs="Times New Roman"/>
                <w:sz w:val="24"/>
                <w:szCs w:val="24"/>
                <w:lang w:eastAsia="ru-RU"/>
              </w:rPr>
              <w:t>11</w:t>
            </w:r>
          </w:p>
        </w:tc>
        <w:tc>
          <w:tcPr>
            <w:tcW w:w="5570" w:type="dxa"/>
            <w:gridSpan w:val="4"/>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val="en-US" w:eastAsia="ru-RU"/>
              </w:rPr>
              <w:t>The</w:t>
            </w:r>
            <w:r w:rsidRPr="00CF47CC">
              <w:rPr>
                <w:rFonts w:ascii="Times New Roman" w:hAnsi="Times New Roman" w:cs="Times New Roman"/>
                <w:sz w:val="24"/>
                <w:szCs w:val="24"/>
                <w:lang w:eastAsia="ru-RU"/>
              </w:rPr>
              <w:t xml:space="preserve"> </w:t>
            </w:r>
            <w:r w:rsidRPr="00CF47CC">
              <w:rPr>
                <w:rFonts w:ascii="Times New Roman" w:hAnsi="Times New Roman" w:cs="Times New Roman"/>
                <w:sz w:val="24"/>
                <w:szCs w:val="24"/>
                <w:lang w:val="en-US" w:eastAsia="ru-RU"/>
              </w:rPr>
              <w:t>treasure</w:t>
            </w:r>
            <w:r w:rsidRPr="00CF47CC">
              <w:rPr>
                <w:rFonts w:ascii="Times New Roman" w:hAnsi="Times New Roman" w:cs="Times New Roman"/>
                <w:sz w:val="24"/>
                <w:szCs w:val="24"/>
                <w:lang w:eastAsia="ru-RU"/>
              </w:rPr>
              <w:t xml:space="preserve"> (Сокровище)</w:t>
            </w:r>
            <w:r>
              <w:rPr>
                <w:rFonts w:ascii="Times New Roman" w:hAnsi="Times New Roman" w:cs="Times New Roman"/>
                <w:sz w:val="24"/>
                <w:szCs w:val="24"/>
                <w:lang w:eastAsia="ru-RU"/>
              </w:rPr>
              <w:t>. Совершенствование навыков чтения.</w:t>
            </w:r>
          </w:p>
        </w:tc>
        <w:tc>
          <w:tcPr>
            <w:tcW w:w="766"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p>
        </w:tc>
        <w:tc>
          <w:tcPr>
            <w:tcW w:w="794"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E35F4B">
              <w:rPr>
                <w:rFonts w:ascii="Times New Roman" w:hAnsi="Times New Roman" w:cs="Times New Roman"/>
                <w:sz w:val="24"/>
                <w:szCs w:val="24"/>
                <w:lang w:eastAsia="ru-RU"/>
              </w:rPr>
              <w:t xml:space="preserve"> </w:t>
            </w:r>
          </w:p>
        </w:tc>
      </w:tr>
      <w:tr w:rsidR="006B6B91" w:rsidRPr="00CF47CC" w:rsidTr="008A0697">
        <w:trPr>
          <w:jc w:val="center"/>
        </w:trPr>
        <w:tc>
          <w:tcPr>
            <w:tcW w:w="777"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9</w:t>
            </w:r>
            <w:r>
              <w:rPr>
                <w:rFonts w:ascii="Times New Roman" w:hAnsi="Times New Roman" w:cs="Times New Roman"/>
                <w:sz w:val="24"/>
                <w:szCs w:val="24"/>
                <w:lang w:eastAsia="ru-RU"/>
              </w:rPr>
              <w:t>6</w:t>
            </w:r>
          </w:p>
        </w:tc>
        <w:tc>
          <w:tcPr>
            <w:tcW w:w="1453" w:type="dxa"/>
            <w:gridSpan w:val="3"/>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12</w:t>
            </w:r>
          </w:p>
        </w:tc>
        <w:tc>
          <w:tcPr>
            <w:tcW w:w="5570" w:type="dxa"/>
            <w:gridSpan w:val="4"/>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Pr>
                <w:rFonts w:ascii="Times New Roman" w:hAnsi="Times New Roman" w:cs="Times New Roman"/>
                <w:sz w:val="24"/>
                <w:szCs w:val="24"/>
                <w:lang w:eastAsia="ru-RU"/>
              </w:rPr>
              <w:t>Повторение лексики.</w:t>
            </w:r>
          </w:p>
        </w:tc>
        <w:tc>
          <w:tcPr>
            <w:tcW w:w="766"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p>
        </w:tc>
        <w:tc>
          <w:tcPr>
            <w:tcW w:w="794"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 xml:space="preserve"> </w:t>
            </w:r>
          </w:p>
        </w:tc>
      </w:tr>
      <w:tr w:rsidR="006B6B91" w:rsidRPr="00CF47CC" w:rsidTr="008A0697">
        <w:trPr>
          <w:jc w:val="center"/>
        </w:trPr>
        <w:tc>
          <w:tcPr>
            <w:tcW w:w="777"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9</w:t>
            </w:r>
            <w:r>
              <w:rPr>
                <w:rFonts w:ascii="Times New Roman" w:hAnsi="Times New Roman" w:cs="Times New Roman"/>
                <w:sz w:val="24"/>
                <w:szCs w:val="24"/>
                <w:lang w:eastAsia="ru-RU"/>
              </w:rPr>
              <w:t>7</w:t>
            </w:r>
          </w:p>
        </w:tc>
        <w:tc>
          <w:tcPr>
            <w:tcW w:w="1453" w:type="dxa"/>
            <w:gridSpan w:val="3"/>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13</w:t>
            </w:r>
          </w:p>
        </w:tc>
        <w:tc>
          <w:tcPr>
            <w:tcW w:w="5570" w:type="dxa"/>
            <w:gridSpan w:val="4"/>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Pr>
                <w:rFonts w:ascii="Times New Roman" w:hAnsi="Times New Roman" w:cs="Times New Roman"/>
                <w:sz w:val="24"/>
                <w:szCs w:val="24"/>
                <w:lang w:eastAsia="ru-RU"/>
              </w:rPr>
              <w:t>Повторение грамматики.</w:t>
            </w:r>
          </w:p>
        </w:tc>
        <w:tc>
          <w:tcPr>
            <w:tcW w:w="766"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p>
        </w:tc>
        <w:tc>
          <w:tcPr>
            <w:tcW w:w="794"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001C3F">
              <w:rPr>
                <w:rFonts w:ascii="Times New Roman" w:hAnsi="Times New Roman" w:cs="Times New Roman"/>
                <w:sz w:val="24"/>
                <w:szCs w:val="24"/>
                <w:lang w:eastAsia="ru-RU"/>
              </w:rPr>
              <w:t xml:space="preserve"> </w:t>
            </w:r>
          </w:p>
        </w:tc>
      </w:tr>
      <w:tr w:rsidR="006B6B91" w:rsidRPr="00CF47CC" w:rsidTr="008A0697">
        <w:trPr>
          <w:jc w:val="center"/>
        </w:trPr>
        <w:tc>
          <w:tcPr>
            <w:tcW w:w="777"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Pr>
                <w:rFonts w:ascii="Times New Roman" w:hAnsi="Times New Roman" w:cs="Times New Roman"/>
                <w:sz w:val="24"/>
                <w:szCs w:val="24"/>
                <w:lang w:eastAsia="ru-RU"/>
              </w:rPr>
              <w:t>98</w:t>
            </w:r>
          </w:p>
        </w:tc>
        <w:tc>
          <w:tcPr>
            <w:tcW w:w="1453" w:type="dxa"/>
            <w:gridSpan w:val="3"/>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1</w:t>
            </w:r>
            <w:r>
              <w:rPr>
                <w:rFonts w:ascii="Times New Roman" w:hAnsi="Times New Roman" w:cs="Times New Roman"/>
                <w:sz w:val="24"/>
                <w:szCs w:val="24"/>
                <w:lang w:eastAsia="ru-RU"/>
              </w:rPr>
              <w:t>4</w:t>
            </w:r>
          </w:p>
        </w:tc>
        <w:tc>
          <w:tcPr>
            <w:tcW w:w="5570" w:type="dxa"/>
            <w:gridSpan w:val="4"/>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 xml:space="preserve">Контроль </w:t>
            </w:r>
            <w:r>
              <w:rPr>
                <w:rFonts w:ascii="Times New Roman" w:hAnsi="Times New Roman" w:cs="Times New Roman"/>
                <w:sz w:val="24"/>
                <w:szCs w:val="24"/>
                <w:lang w:eastAsia="ru-RU"/>
              </w:rPr>
              <w:t xml:space="preserve"> уровня обученности.</w:t>
            </w:r>
          </w:p>
        </w:tc>
        <w:tc>
          <w:tcPr>
            <w:tcW w:w="766"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 xml:space="preserve"> </w:t>
            </w:r>
          </w:p>
        </w:tc>
        <w:tc>
          <w:tcPr>
            <w:tcW w:w="794"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 xml:space="preserve"> </w:t>
            </w:r>
          </w:p>
        </w:tc>
      </w:tr>
      <w:tr w:rsidR="006B6B91" w:rsidRPr="00CF47CC" w:rsidTr="008A0697">
        <w:trPr>
          <w:jc w:val="center"/>
        </w:trPr>
        <w:tc>
          <w:tcPr>
            <w:tcW w:w="777"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Pr>
                <w:rFonts w:ascii="Times New Roman" w:hAnsi="Times New Roman" w:cs="Times New Roman"/>
                <w:sz w:val="24"/>
                <w:szCs w:val="24"/>
                <w:lang w:eastAsia="ru-RU"/>
              </w:rPr>
              <w:t>99</w:t>
            </w:r>
          </w:p>
        </w:tc>
        <w:tc>
          <w:tcPr>
            <w:tcW w:w="1453" w:type="dxa"/>
            <w:gridSpan w:val="3"/>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1</w:t>
            </w:r>
            <w:r>
              <w:rPr>
                <w:rFonts w:ascii="Times New Roman" w:hAnsi="Times New Roman" w:cs="Times New Roman"/>
                <w:sz w:val="24"/>
                <w:szCs w:val="24"/>
                <w:lang w:eastAsia="ru-RU"/>
              </w:rPr>
              <w:t>5</w:t>
            </w:r>
          </w:p>
        </w:tc>
        <w:tc>
          <w:tcPr>
            <w:tcW w:w="5570" w:type="dxa"/>
            <w:gridSpan w:val="4"/>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Pr>
                <w:rFonts w:ascii="Times New Roman" w:hAnsi="Times New Roman" w:cs="Times New Roman"/>
                <w:sz w:val="24"/>
                <w:szCs w:val="24"/>
                <w:lang w:eastAsia="ru-RU"/>
              </w:rPr>
              <w:t>Совершенствование речевых навыков.</w:t>
            </w:r>
          </w:p>
        </w:tc>
        <w:tc>
          <w:tcPr>
            <w:tcW w:w="766"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 xml:space="preserve"> </w:t>
            </w:r>
          </w:p>
        </w:tc>
        <w:tc>
          <w:tcPr>
            <w:tcW w:w="794" w:type="dxa"/>
            <w:tcBorders>
              <w:top w:val="single" w:sz="4" w:space="0" w:color="000000"/>
              <w:left w:val="single" w:sz="4" w:space="0" w:color="000000"/>
              <w:bottom w:val="single" w:sz="4" w:space="0" w:color="000000"/>
              <w:right w:val="single" w:sz="4" w:space="0" w:color="000000"/>
            </w:tcBorders>
            <w:hideMark/>
          </w:tcPr>
          <w:p w:rsidR="006B6B91" w:rsidRPr="00CF47CC" w:rsidRDefault="006B6B91" w:rsidP="008A0697">
            <w:pPr>
              <w:pStyle w:val="aa"/>
              <w:rPr>
                <w:rFonts w:ascii="Times New Roman" w:hAnsi="Times New Roman" w:cs="Times New Roman"/>
                <w:sz w:val="24"/>
                <w:szCs w:val="24"/>
                <w:lang w:eastAsia="ru-RU"/>
              </w:rPr>
            </w:pPr>
            <w:r w:rsidRPr="00CF47CC">
              <w:rPr>
                <w:rFonts w:ascii="Times New Roman" w:hAnsi="Times New Roman" w:cs="Times New Roman"/>
                <w:sz w:val="24"/>
                <w:szCs w:val="24"/>
                <w:lang w:eastAsia="ru-RU"/>
              </w:rPr>
              <w:t xml:space="preserve"> </w:t>
            </w:r>
          </w:p>
        </w:tc>
      </w:tr>
    </w:tbl>
    <w:p w:rsidR="006B6B91" w:rsidRPr="00CF47CC" w:rsidRDefault="006B6B91" w:rsidP="006B6B91">
      <w:pPr>
        <w:pStyle w:val="aa"/>
        <w:rPr>
          <w:ins w:id="4" w:author="Unknown"/>
          <w:rFonts w:ascii="Times New Roman" w:hAnsi="Times New Roman" w:cs="Times New Roman"/>
          <w:i/>
          <w:iCs/>
          <w:sz w:val="24"/>
          <w:szCs w:val="24"/>
          <w:lang w:eastAsia="ru-RU"/>
        </w:rPr>
      </w:pPr>
      <w:ins w:id="5" w:author="Unknown">
        <w:r w:rsidRPr="00CF47CC">
          <w:rPr>
            <w:rFonts w:ascii="Times New Roman" w:hAnsi="Times New Roman" w:cs="Times New Roman"/>
            <w:sz w:val="24"/>
            <w:szCs w:val="24"/>
            <w:lang w:eastAsia="ru-RU"/>
          </w:rPr>
          <w:t xml:space="preserve">  </w:t>
        </w:r>
      </w:ins>
    </w:p>
    <w:p w:rsidR="006B6B91" w:rsidRDefault="006B6B91" w:rsidP="006B6B91">
      <w:pPr>
        <w:pStyle w:val="aa"/>
        <w:rPr>
          <w:rFonts w:ascii="Times New Roman" w:hAnsi="Times New Roman" w:cs="Times New Roman"/>
          <w:sz w:val="24"/>
          <w:szCs w:val="24"/>
        </w:rPr>
      </w:pPr>
    </w:p>
    <w:p w:rsidR="006B6B91" w:rsidRDefault="006B6B91" w:rsidP="006B6B91">
      <w:pPr>
        <w:pStyle w:val="aa"/>
        <w:rPr>
          <w:rFonts w:ascii="Times New Roman" w:hAnsi="Times New Roman" w:cs="Times New Roman"/>
          <w:sz w:val="24"/>
          <w:szCs w:val="24"/>
        </w:rPr>
      </w:pPr>
    </w:p>
    <w:p w:rsidR="006B6B91" w:rsidRDefault="006B6B91" w:rsidP="006B6B91">
      <w:pPr>
        <w:pStyle w:val="aa"/>
        <w:rPr>
          <w:rFonts w:ascii="Times New Roman" w:hAnsi="Times New Roman" w:cs="Times New Roman"/>
          <w:sz w:val="24"/>
          <w:szCs w:val="24"/>
        </w:rPr>
      </w:pPr>
    </w:p>
    <w:p w:rsidR="006B6B91" w:rsidRDefault="006B6B91" w:rsidP="006B6B91">
      <w:pPr>
        <w:pStyle w:val="aa"/>
        <w:rPr>
          <w:rFonts w:ascii="Times New Roman" w:hAnsi="Times New Roman" w:cs="Times New Roman"/>
          <w:sz w:val="24"/>
          <w:szCs w:val="24"/>
        </w:rPr>
      </w:pPr>
    </w:p>
    <w:p w:rsidR="006B6B91" w:rsidRDefault="006B6B91" w:rsidP="006B6B91">
      <w:pPr>
        <w:pStyle w:val="aa"/>
        <w:rPr>
          <w:rFonts w:ascii="Times New Roman" w:hAnsi="Times New Roman" w:cs="Times New Roman"/>
          <w:sz w:val="24"/>
          <w:szCs w:val="24"/>
        </w:rPr>
      </w:pPr>
    </w:p>
    <w:p w:rsidR="006B6B91" w:rsidRDefault="006B6B91" w:rsidP="006B6B91">
      <w:pPr>
        <w:pStyle w:val="aa"/>
        <w:jc w:val="center"/>
        <w:rPr>
          <w:rFonts w:ascii="Times New Roman" w:hAnsi="Times New Roman" w:cs="Times New Roman"/>
          <w:sz w:val="28"/>
          <w:szCs w:val="28"/>
        </w:rPr>
      </w:pPr>
    </w:p>
    <w:p w:rsidR="006B6B91" w:rsidRDefault="006B6B91" w:rsidP="006B6B91">
      <w:pPr>
        <w:pStyle w:val="aa"/>
        <w:jc w:val="center"/>
        <w:rPr>
          <w:rFonts w:ascii="Times New Roman" w:hAnsi="Times New Roman" w:cs="Times New Roman"/>
          <w:sz w:val="28"/>
          <w:szCs w:val="28"/>
        </w:rPr>
      </w:pPr>
    </w:p>
    <w:p w:rsidR="006B6B91" w:rsidRDefault="006B6B91" w:rsidP="006B6B91">
      <w:pPr>
        <w:pStyle w:val="aa"/>
        <w:jc w:val="center"/>
        <w:rPr>
          <w:rFonts w:ascii="Times New Roman" w:hAnsi="Times New Roman" w:cs="Times New Roman"/>
          <w:sz w:val="28"/>
          <w:szCs w:val="28"/>
        </w:rPr>
      </w:pPr>
    </w:p>
    <w:p w:rsidR="006B6B91" w:rsidRDefault="006B6B91" w:rsidP="006B6B91">
      <w:pPr>
        <w:pStyle w:val="aa"/>
        <w:jc w:val="center"/>
        <w:rPr>
          <w:rFonts w:ascii="Times New Roman" w:hAnsi="Times New Roman" w:cs="Times New Roman"/>
          <w:sz w:val="28"/>
          <w:szCs w:val="28"/>
        </w:rPr>
      </w:pPr>
    </w:p>
    <w:p w:rsidR="006B6B91" w:rsidRDefault="006B6B91" w:rsidP="006B6B91">
      <w:pPr>
        <w:pStyle w:val="aa"/>
        <w:jc w:val="center"/>
        <w:rPr>
          <w:rFonts w:ascii="Times New Roman" w:hAnsi="Times New Roman" w:cs="Times New Roman"/>
          <w:sz w:val="28"/>
          <w:szCs w:val="28"/>
        </w:rPr>
      </w:pPr>
    </w:p>
    <w:p w:rsidR="006B6B91" w:rsidRDefault="006B6B91" w:rsidP="006B6B91">
      <w:pPr>
        <w:pStyle w:val="aa"/>
        <w:jc w:val="center"/>
        <w:rPr>
          <w:rFonts w:ascii="Times New Roman" w:hAnsi="Times New Roman" w:cs="Times New Roman"/>
          <w:sz w:val="28"/>
          <w:szCs w:val="28"/>
        </w:rPr>
      </w:pPr>
    </w:p>
    <w:p w:rsidR="006B6B91" w:rsidRDefault="006B6B91" w:rsidP="006B6B91">
      <w:pPr>
        <w:pStyle w:val="aa"/>
        <w:jc w:val="center"/>
        <w:rPr>
          <w:rFonts w:ascii="Times New Roman" w:hAnsi="Times New Roman" w:cs="Times New Roman"/>
          <w:sz w:val="28"/>
          <w:szCs w:val="28"/>
        </w:rPr>
      </w:pPr>
    </w:p>
    <w:p w:rsidR="006B6B91" w:rsidRDefault="006B6B91" w:rsidP="00C720AA">
      <w:pPr>
        <w:pStyle w:val="aa"/>
        <w:rPr>
          <w:rFonts w:ascii="Times New Roman" w:hAnsi="Times New Roman" w:cs="Times New Roman"/>
          <w:sz w:val="28"/>
          <w:szCs w:val="28"/>
          <w:lang w:val="en-US"/>
        </w:rPr>
      </w:pPr>
    </w:p>
    <w:p w:rsidR="00C720AA" w:rsidRPr="00C720AA" w:rsidRDefault="00C720AA" w:rsidP="00C720AA">
      <w:pPr>
        <w:pStyle w:val="aa"/>
        <w:rPr>
          <w:rFonts w:ascii="Times New Roman" w:hAnsi="Times New Roman" w:cs="Times New Roman"/>
          <w:sz w:val="28"/>
          <w:szCs w:val="28"/>
          <w:lang w:val="en-US"/>
        </w:rPr>
      </w:pPr>
    </w:p>
    <w:p w:rsidR="006B6B91" w:rsidRDefault="006B6B91" w:rsidP="006B6B91">
      <w:pPr>
        <w:pStyle w:val="aa"/>
        <w:jc w:val="center"/>
        <w:rPr>
          <w:rFonts w:ascii="Times New Roman" w:hAnsi="Times New Roman" w:cs="Times New Roman"/>
          <w:sz w:val="28"/>
          <w:szCs w:val="28"/>
        </w:rPr>
      </w:pPr>
    </w:p>
    <w:p w:rsidR="006B6B91" w:rsidRDefault="006B6B91" w:rsidP="006B6B91">
      <w:pPr>
        <w:pStyle w:val="aa"/>
        <w:jc w:val="center"/>
        <w:rPr>
          <w:rFonts w:ascii="Times New Roman" w:hAnsi="Times New Roman" w:cs="Times New Roman"/>
          <w:sz w:val="28"/>
          <w:szCs w:val="28"/>
        </w:rPr>
      </w:pPr>
    </w:p>
    <w:p w:rsidR="006B6B91" w:rsidRPr="00E35F4B" w:rsidRDefault="006B6B91" w:rsidP="006B6B91">
      <w:pPr>
        <w:pStyle w:val="aa"/>
        <w:jc w:val="center"/>
        <w:rPr>
          <w:rFonts w:ascii="Times New Roman" w:hAnsi="Times New Roman" w:cs="Times New Roman"/>
          <w:b/>
          <w:sz w:val="24"/>
          <w:szCs w:val="24"/>
        </w:rPr>
      </w:pPr>
      <w:r w:rsidRPr="00E35F4B">
        <w:rPr>
          <w:rFonts w:ascii="Times New Roman" w:hAnsi="Times New Roman" w:cs="Times New Roman"/>
          <w:b/>
          <w:sz w:val="24"/>
          <w:szCs w:val="24"/>
        </w:rPr>
        <w:t>ТРЕБОВАНИЯ К УРОВНЮ  ПОДГОТОВКИ УЧАЩИХСЯ</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t xml:space="preserve"> В результате изучения английского языка ученик </w:t>
      </w:r>
      <w:r>
        <w:rPr>
          <w:rFonts w:ascii="Times New Roman" w:hAnsi="Times New Roman" w:cs="Times New Roman"/>
          <w:sz w:val="24"/>
          <w:szCs w:val="24"/>
        </w:rPr>
        <w:t xml:space="preserve"> 9</w:t>
      </w:r>
      <w:r w:rsidRPr="00E35F4B">
        <w:rPr>
          <w:rFonts w:ascii="Times New Roman" w:hAnsi="Times New Roman" w:cs="Times New Roman"/>
          <w:sz w:val="24"/>
          <w:szCs w:val="24"/>
        </w:rPr>
        <w:t xml:space="preserve"> класса должен</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t xml:space="preserve">       знать/понимать:</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t>основные значения изученных лексических единиц (слов, словосочетаний); основные способы словообразования (аффиксация, словосложение, конверсия);</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t>особенности структуры простых и сложных предложений  английского языка; интонацию различных коммуникативных типов предложений;</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t>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t>основные нормы речевого этикета (реплики-клише, наиболее распространенная оценочная лексика), принятые в стране изучаемого языка;</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t>роль владения иностранными языками в современном мире, особенности</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t>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t xml:space="preserve">      уметь:</w:t>
      </w:r>
    </w:p>
    <w:p w:rsidR="006B6B91" w:rsidRPr="00E35F4B" w:rsidRDefault="006B6B91" w:rsidP="006B6B91">
      <w:pPr>
        <w:pStyle w:val="aa"/>
        <w:rPr>
          <w:rFonts w:ascii="Times New Roman" w:hAnsi="Times New Roman" w:cs="Times New Roman"/>
          <w:b/>
          <w:sz w:val="24"/>
          <w:szCs w:val="24"/>
        </w:rPr>
      </w:pPr>
      <w:r w:rsidRPr="00E35F4B">
        <w:rPr>
          <w:rFonts w:ascii="Times New Roman" w:hAnsi="Times New Roman" w:cs="Times New Roman"/>
          <w:sz w:val="24"/>
          <w:szCs w:val="24"/>
        </w:rPr>
        <w:t xml:space="preserve">       </w:t>
      </w:r>
      <w:r w:rsidRPr="00E35F4B">
        <w:rPr>
          <w:rFonts w:ascii="Times New Roman" w:hAnsi="Times New Roman" w:cs="Times New Roman"/>
          <w:b/>
          <w:sz w:val="24"/>
          <w:szCs w:val="24"/>
        </w:rPr>
        <w:t>говорение</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 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t>рассказывать о себе, своей семье, друзьях, своих интересах и планах на будущее, сообщать краткие сведения о своем городе/селе, о своей стране и стране изучаемого языка;</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t>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t>использовать перифраз, синонимичные средства в процессе устного общения;</w:t>
      </w:r>
    </w:p>
    <w:p w:rsidR="006B6B91" w:rsidRPr="00E35F4B" w:rsidRDefault="006B6B91" w:rsidP="006B6B91">
      <w:pPr>
        <w:pStyle w:val="aa"/>
        <w:rPr>
          <w:rFonts w:ascii="Times New Roman" w:hAnsi="Times New Roman" w:cs="Times New Roman"/>
          <w:b/>
          <w:sz w:val="24"/>
          <w:szCs w:val="24"/>
        </w:rPr>
      </w:pPr>
      <w:r w:rsidRPr="00E35F4B">
        <w:rPr>
          <w:rFonts w:ascii="Times New Roman" w:hAnsi="Times New Roman" w:cs="Times New Roman"/>
          <w:sz w:val="24"/>
          <w:szCs w:val="24"/>
        </w:rPr>
        <w:t xml:space="preserve">       </w:t>
      </w:r>
      <w:r w:rsidRPr="00E35F4B">
        <w:rPr>
          <w:rFonts w:ascii="Times New Roman" w:hAnsi="Times New Roman" w:cs="Times New Roman"/>
          <w:b/>
          <w:sz w:val="24"/>
          <w:szCs w:val="24"/>
        </w:rPr>
        <w:t>аудирование</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t>понимать основное содержание кратких, несложных аутентичных прагматических текстов (прогноз погоды, программы теле/радио передач, объявления на вокзале/в аэропорту) и выделять для себя значимую информацию;</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t>понимать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 второстепенные;</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t xml:space="preserve">использовать переспрос, просьбу повторить;      </w:t>
      </w:r>
    </w:p>
    <w:p w:rsidR="006B6B91" w:rsidRPr="00E35F4B" w:rsidRDefault="006B6B91" w:rsidP="006B6B91">
      <w:pPr>
        <w:pStyle w:val="aa"/>
        <w:rPr>
          <w:rFonts w:ascii="Times New Roman" w:hAnsi="Times New Roman" w:cs="Times New Roman"/>
          <w:b/>
          <w:sz w:val="24"/>
          <w:szCs w:val="24"/>
        </w:rPr>
      </w:pPr>
      <w:r w:rsidRPr="00E35F4B">
        <w:rPr>
          <w:rFonts w:ascii="Times New Roman" w:hAnsi="Times New Roman" w:cs="Times New Roman"/>
          <w:sz w:val="24"/>
          <w:szCs w:val="24"/>
        </w:rPr>
        <w:t xml:space="preserve"> </w:t>
      </w:r>
      <w:r w:rsidRPr="00E35F4B">
        <w:rPr>
          <w:rFonts w:ascii="Times New Roman" w:hAnsi="Times New Roman" w:cs="Times New Roman"/>
          <w:b/>
          <w:sz w:val="24"/>
          <w:szCs w:val="24"/>
        </w:rPr>
        <w:t>чтение</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t>ориентироваться в иноязычном тексте: прогнозировать его содержание по заголовку;</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t>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t>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t>читать текст с выборочным пониманием нужной или интересующей информации;</w:t>
      </w:r>
    </w:p>
    <w:p w:rsidR="006B6B91" w:rsidRPr="00E35F4B" w:rsidRDefault="006B6B91" w:rsidP="006B6B91">
      <w:pPr>
        <w:pStyle w:val="aa"/>
        <w:rPr>
          <w:rFonts w:ascii="Times New Roman" w:hAnsi="Times New Roman" w:cs="Times New Roman"/>
          <w:b/>
          <w:sz w:val="24"/>
          <w:szCs w:val="24"/>
        </w:rPr>
      </w:pPr>
      <w:r w:rsidRPr="00E35F4B">
        <w:rPr>
          <w:rFonts w:ascii="Times New Roman" w:hAnsi="Times New Roman" w:cs="Times New Roman"/>
          <w:b/>
          <w:sz w:val="24"/>
          <w:szCs w:val="24"/>
        </w:rPr>
        <w:t xml:space="preserve">        письменная речь</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t xml:space="preserve">       •     заполнять анкеты и формуляры;</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lastRenderedPageBreak/>
        <w:t xml:space="preserve">       •     писать поздравления, личные письма с опорой на образец: расспрашивать адресата о его жизни и делах, сообщать то же о себе, выражать благодарность,</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t>просьбу, употребляя формулы речевого этикета, принятые в странах изучаемого языка.</w:t>
      </w:r>
    </w:p>
    <w:p w:rsidR="006B6B91" w:rsidRPr="00E35F4B" w:rsidRDefault="006B6B91" w:rsidP="006B6B91">
      <w:pPr>
        <w:pStyle w:val="aa"/>
        <w:rPr>
          <w:rFonts w:ascii="Times New Roman" w:hAnsi="Times New Roman" w:cs="Times New Roman"/>
          <w:sz w:val="24"/>
          <w:szCs w:val="24"/>
        </w:rPr>
      </w:pP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t xml:space="preserve">       Использовать приобретенные знания и умения в практической деятельности и повседневной жизни для:</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t>социальной адаптации; достижения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t>создания целостной картины полиязычного, поликультурного мира, осознания места и роли родного и изучаемого иностранного языка в этом мире;</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t>приобщения к ценностям мировой культуры как через иноязычные источники информации, в том числе мультимедийные, так и через участие в школьных обменах, туристических поездках, молодежных форумах;</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t>ознакомления представителей других стран с культурой своего народа;</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t>осознания себя гражданином своей страны и мира.</w:t>
      </w:r>
    </w:p>
    <w:p w:rsidR="006B6B91" w:rsidRPr="00E35F4B" w:rsidRDefault="006B6B91" w:rsidP="006B6B91">
      <w:pPr>
        <w:pStyle w:val="aa"/>
        <w:rPr>
          <w:rFonts w:ascii="Times New Roman" w:hAnsi="Times New Roman" w:cs="Times New Roman"/>
          <w:color w:val="424242"/>
          <w:sz w:val="24"/>
          <w:szCs w:val="24"/>
        </w:rPr>
      </w:pP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color w:val="424242"/>
          <w:sz w:val="24"/>
          <w:szCs w:val="24"/>
        </w:rPr>
        <w:t xml:space="preserve">                                           </w:t>
      </w:r>
      <w:r w:rsidRPr="00E35F4B">
        <w:rPr>
          <w:rFonts w:ascii="Times New Roman" w:hAnsi="Times New Roman" w:cs="Times New Roman"/>
          <w:b/>
          <w:sz w:val="24"/>
          <w:szCs w:val="24"/>
        </w:rPr>
        <w:t>Информационные ресурсы:</w:t>
      </w:r>
    </w:p>
    <w:p w:rsidR="006B6B91" w:rsidRPr="00E35F4B" w:rsidRDefault="006B6B91" w:rsidP="006B6B91">
      <w:pPr>
        <w:pStyle w:val="aa"/>
        <w:rPr>
          <w:rFonts w:ascii="Times New Roman" w:hAnsi="Times New Roman" w:cs="Times New Roman"/>
          <w:sz w:val="24"/>
          <w:szCs w:val="24"/>
        </w:rPr>
      </w:pP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t xml:space="preserve">Федеральный компонент государственного образовательного стандарта  </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t xml:space="preserve">Примерные программы по английскому языку </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t>Учебно-методический комплект “Happy English.ru</w:t>
      </w:r>
      <w:r>
        <w:rPr>
          <w:rFonts w:ascii="Times New Roman" w:hAnsi="Times New Roman" w:cs="Times New Roman"/>
          <w:sz w:val="24"/>
          <w:szCs w:val="24"/>
        </w:rPr>
        <w:t>” для 9</w:t>
      </w:r>
      <w:r w:rsidRPr="00E35F4B">
        <w:rPr>
          <w:rFonts w:ascii="Times New Roman" w:hAnsi="Times New Roman" w:cs="Times New Roman"/>
          <w:sz w:val="24"/>
          <w:szCs w:val="24"/>
        </w:rPr>
        <w:t xml:space="preserve"> класса под редакцией К.И.Кауфман, М.Ю. Кауфман, включающий следующие компоненты: учебник, книга для учителя,</w:t>
      </w:r>
      <w:r>
        <w:rPr>
          <w:rFonts w:ascii="Times New Roman" w:hAnsi="Times New Roman" w:cs="Times New Roman"/>
          <w:sz w:val="24"/>
          <w:szCs w:val="24"/>
        </w:rPr>
        <w:t xml:space="preserve"> 2 рабочие тетради, </w:t>
      </w:r>
      <w:r>
        <w:rPr>
          <w:rFonts w:ascii="Times New Roman" w:hAnsi="Times New Roman" w:cs="Times New Roman"/>
          <w:sz w:val="24"/>
          <w:szCs w:val="24"/>
          <w:lang w:val="en-US"/>
        </w:rPr>
        <w:t>CD</w:t>
      </w:r>
      <w:r w:rsidRPr="00E35F4B">
        <w:rPr>
          <w:rFonts w:ascii="Times New Roman" w:hAnsi="Times New Roman" w:cs="Times New Roman"/>
          <w:sz w:val="24"/>
          <w:szCs w:val="24"/>
        </w:rPr>
        <w:t xml:space="preserve"> </w:t>
      </w:r>
      <w:r>
        <w:rPr>
          <w:rFonts w:ascii="Times New Roman" w:hAnsi="Times New Roman" w:cs="Times New Roman"/>
          <w:sz w:val="24"/>
          <w:szCs w:val="24"/>
          <w:lang w:val="en-US"/>
        </w:rPr>
        <w:t>MP</w:t>
      </w:r>
      <w:r w:rsidRPr="00E35F4B">
        <w:rPr>
          <w:rFonts w:ascii="Times New Roman" w:hAnsi="Times New Roman" w:cs="Times New Roman"/>
          <w:sz w:val="24"/>
          <w:szCs w:val="24"/>
        </w:rPr>
        <w:t>3.</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t>«Иностранные языки в школе»</w:t>
      </w:r>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t>«Speak Оut»,  журнал для изучающих английский язык.</w:t>
      </w:r>
    </w:p>
    <w:p w:rsidR="006B6B91" w:rsidRPr="00E35F4B" w:rsidRDefault="00C010F2" w:rsidP="006B6B91">
      <w:pPr>
        <w:pStyle w:val="aa"/>
        <w:rPr>
          <w:rFonts w:ascii="Times New Roman" w:hAnsi="Times New Roman" w:cs="Times New Roman"/>
          <w:sz w:val="24"/>
          <w:szCs w:val="24"/>
        </w:rPr>
      </w:pPr>
      <w:hyperlink r:id="rId7" w:history="1">
        <w:r w:rsidR="006B6B91" w:rsidRPr="00E35F4B">
          <w:rPr>
            <w:rStyle w:val="a3"/>
            <w:sz w:val="24"/>
            <w:szCs w:val="24"/>
          </w:rPr>
          <w:t>http://www.1september.ru/</w:t>
        </w:r>
      </w:hyperlink>
    </w:p>
    <w:p w:rsidR="006B6B91" w:rsidRPr="00E35F4B" w:rsidRDefault="00C010F2" w:rsidP="006B6B91">
      <w:pPr>
        <w:pStyle w:val="aa"/>
        <w:rPr>
          <w:rFonts w:ascii="Times New Roman" w:hAnsi="Times New Roman" w:cs="Times New Roman"/>
          <w:sz w:val="24"/>
          <w:szCs w:val="24"/>
        </w:rPr>
      </w:pPr>
      <w:hyperlink r:id="rId8" w:history="1">
        <w:r w:rsidR="006B6B91" w:rsidRPr="00E35F4B">
          <w:rPr>
            <w:rStyle w:val="a3"/>
            <w:sz w:val="24"/>
            <w:szCs w:val="24"/>
          </w:rPr>
          <w:t>http://www.englishteachers.ru/</w:t>
        </w:r>
      </w:hyperlink>
    </w:p>
    <w:p w:rsidR="006B6B91" w:rsidRPr="00E35F4B" w:rsidRDefault="006B6B91" w:rsidP="006B6B91">
      <w:pPr>
        <w:pStyle w:val="aa"/>
        <w:rPr>
          <w:rFonts w:ascii="Times New Roman" w:hAnsi="Times New Roman" w:cs="Times New Roman"/>
          <w:sz w:val="24"/>
          <w:szCs w:val="24"/>
        </w:rPr>
      </w:pPr>
      <w:r w:rsidRPr="00E35F4B">
        <w:rPr>
          <w:rFonts w:ascii="Times New Roman" w:hAnsi="Times New Roman" w:cs="Times New Roman"/>
          <w:sz w:val="24"/>
          <w:szCs w:val="24"/>
        </w:rPr>
        <w:t xml:space="preserve"> </w:t>
      </w:r>
      <w:hyperlink r:id="rId9" w:history="1">
        <w:r w:rsidRPr="00E35F4B">
          <w:rPr>
            <w:rStyle w:val="a3"/>
            <w:sz w:val="24"/>
            <w:szCs w:val="24"/>
          </w:rPr>
          <w:t>http://www.homeenglish.ru/</w:t>
        </w:r>
      </w:hyperlink>
    </w:p>
    <w:p w:rsidR="006B6B91" w:rsidRPr="00E35F4B" w:rsidRDefault="006B6B91" w:rsidP="006B6B91">
      <w:pPr>
        <w:rPr>
          <w:sz w:val="24"/>
          <w:szCs w:val="24"/>
        </w:rPr>
      </w:pPr>
    </w:p>
    <w:p w:rsidR="006B6B91" w:rsidRPr="00E35F4B" w:rsidRDefault="006B6B91" w:rsidP="006B6B91">
      <w:pPr>
        <w:pStyle w:val="aa"/>
        <w:rPr>
          <w:rFonts w:ascii="Times New Roman" w:hAnsi="Times New Roman" w:cs="Times New Roman"/>
          <w:sz w:val="24"/>
          <w:szCs w:val="24"/>
        </w:rPr>
      </w:pPr>
    </w:p>
    <w:p w:rsidR="003B2D13" w:rsidRDefault="003B2D13"/>
    <w:sectPr w:rsidR="003B2D13" w:rsidSect="008A0697">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55CA" w:rsidRDefault="00DA55CA" w:rsidP="00C720AA">
      <w:pPr>
        <w:spacing w:after="0" w:line="240" w:lineRule="auto"/>
      </w:pPr>
      <w:r>
        <w:separator/>
      </w:r>
    </w:p>
  </w:endnote>
  <w:endnote w:type="continuationSeparator" w:id="1">
    <w:p w:rsidR="00DA55CA" w:rsidRDefault="00DA55CA" w:rsidP="00C720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07422"/>
      <w:docPartObj>
        <w:docPartGallery w:val="Page Numbers (Bottom of Page)"/>
        <w:docPartUnique/>
      </w:docPartObj>
    </w:sdtPr>
    <w:sdtContent>
      <w:p w:rsidR="00C720AA" w:rsidRDefault="00C720AA">
        <w:pPr>
          <w:pStyle w:val="af"/>
          <w:jc w:val="right"/>
        </w:pPr>
        <w:fldSimple w:instr=" PAGE   \* MERGEFORMAT ">
          <w:r>
            <w:rPr>
              <w:noProof/>
            </w:rPr>
            <w:t>1</w:t>
          </w:r>
        </w:fldSimple>
      </w:p>
    </w:sdtContent>
  </w:sdt>
  <w:p w:rsidR="00C720AA" w:rsidRDefault="00C720AA">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55CA" w:rsidRDefault="00DA55CA" w:rsidP="00C720AA">
      <w:pPr>
        <w:spacing w:after="0" w:line="240" w:lineRule="auto"/>
      </w:pPr>
      <w:r>
        <w:separator/>
      </w:r>
    </w:p>
  </w:footnote>
  <w:footnote w:type="continuationSeparator" w:id="1">
    <w:p w:rsidR="00DA55CA" w:rsidRDefault="00DA55CA" w:rsidP="00C720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6093"/>
    <w:multiLevelType w:val="multilevel"/>
    <w:tmpl w:val="5E926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7F4D19"/>
    <w:multiLevelType w:val="multilevel"/>
    <w:tmpl w:val="D8F24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4765AB"/>
    <w:multiLevelType w:val="multilevel"/>
    <w:tmpl w:val="30CC5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FF067D"/>
    <w:multiLevelType w:val="multilevel"/>
    <w:tmpl w:val="2578E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6712E6"/>
    <w:multiLevelType w:val="multilevel"/>
    <w:tmpl w:val="54128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FB430A"/>
    <w:multiLevelType w:val="multilevel"/>
    <w:tmpl w:val="3DDEB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013725"/>
    <w:multiLevelType w:val="multilevel"/>
    <w:tmpl w:val="81FC3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6219E9"/>
    <w:multiLevelType w:val="multilevel"/>
    <w:tmpl w:val="87E61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B14496"/>
    <w:multiLevelType w:val="multilevel"/>
    <w:tmpl w:val="F8B01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FC5B51"/>
    <w:multiLevelType w:val="multilevel"/>
    <w:tmpl w:val="F6F0D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E021EF2"/>
    <w:multiLevelType w:val="multilevel"/>
    <w:tmpl w:val="B0425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4562ADF"/>
    <w:multiLevelType w:val="multilevel"/>
    <w:tmpl w:val="D298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1C4A19"/>
    <w:multiLevelType w:val="multilevel"/>
    <w:tmpl w:val="2D906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E477AA3"/>
    <w:multiLevelType w:val="multilevel"/>
    <w:tmpl w:val="28B4D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637B48"/>
    <w:multiLevelType w:val="multilevel"/>
    <w:tmpl w:val="8B8E2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A747452"/>
    <w:multiLevelType w:val="multilevel"/>
    <w:tmpl w:val="9154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4"/>
  </w:num>
  <w:num w:numId="3">
    <w:abstractNumId w:val="8"/>
  </w:num>
  <w:num w:numId="4">
    <w:abstractNumId w:val="5"/>
  </w:num>
  <w:num w:numId="5">
    <w:abstractNumId w:val="13"/>
  </w:num>
  <w:num w:numId="6">
    <w:abstractNumId w:val="15"/>
  </w:num>
  <w:num w:numId="7">
    <w:abstractNumId w:val="0"/>
  </w:num>
  <w:num w:numId="8">
    <w:abstractNumId w:val="2"/>
  </w:num>
  <w:num w:numId="9">
    <w:abstractNumId w:val="1"/>
  </w:num>
  <w:num w:numId="10">
    <w:abstractNumId w:val="4"/>
  </w:num>
  <w:num w:numId="11">
    <w:abstractNumId w:val="3"/>
  </w:num>
  <w:num w:numId="12">
    <w:abstractNumId w:val="11"/>
  </w:num>
  <w:num w:numId="13">
    <w:abstractNumId w:val="6"/>
  </w:num>
  <w:num w:numId="14">
    <w:abstractNumId w:val="10"/>
  </w:num>
  <w:num w:numId="15">
    <w:abstractNumId w:val="9"/>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B6B91"/>
    <w:rsid w:val="003B2D13"/>
    <w:rsid w:val="006B6B91"/>
    <w:rsid w:val="008A0697"/>
    <w:rsid w:val="00C010F2"/>
    <w:rsid w:val="00C720AA"/>
    <w:rsid w:val="00DA55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B91"/>
  </w:style>
  <w:style w:type="paragraph" w:styleId="1">
    <w:name w:val="heading 1"/>
    <w:basedOn w:val="a"/>
    <w:link w:val="10"/>
    <w:uiPriority w:val="9"/>
    <w:qFormat/>
    <w:rsid w:val="006B6B91"/>
    <w:pPr>
      <w:spacing w:after="0" w:line="240" w:lineRule="auto"/>
      <w:outlineLvl w:val="0"/>
    </w:pPr>
    <w:rPr>
      <w:rFonts w:ascii="Georgia" w:eastAsia="Times New Roman" w:hAnsi="Georgia" w:cs="Times New Roman"/>
      <w:color w:val="000000"/>
      <w:kern w:val="36"/>
      <w:sz w:val="48"/>
      <w:szCs w:val="48"/>
      <w:lang w:eastAsia="ru-RU"/>
    </w:rPr>
  </w:style>
  <w:style w:type="paragraph" w:styleId="2">
    <w:name w:val="heading 2"/>
    <w:basedOn w:val="a"/>
    <w:link w:val="20"/>
    <w:uiPriority w:val="9"/>
    <w:qFormat/>
    <w:rsid w:val="006B6B9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B6B9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6B6B9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6B6B91"/>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6B6B91"/>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6B91"/>
    <w:rPr>
      <w:rFonts w:ascii="Georgia" w:eastAsia="Times New Roman" w:hAnsi="Georgia" w:cs="Times New Roman"/>
      <w:color w:val="000000"/>
      <w:kern w:val="36"/>
      <w:sz w:val="48"/>
      <w:szCs w:val="48"/>
      <w:lang w:eastAsia="ru-RU"/>
    </w:rPr>
  </w:style>
  <w:style w:type="character" w:customStyle="1" w:styleId="20">
    <w:name w:val="Заголовок 2 Знак"/>
    <w:basedOn w:val="a0"/>
    <w:link w:val="2"/>
    <w:uiPriority w:val="9"/>
    <w:rsid w:val="006B6B9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B6B9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B6B91"/>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6B6B91"/>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6B6B91"/>
    <w:rPr>
      <w:rFonts w:ascii="Times New Roman" w:eastAsia="Times New Roman" w:hAnsi="Times New Roman" w:cs="Times New Roman"/>
      <w:b/>
      <w:bCs/>
      <w:sz w:val="15"/>
      <w:szCs w:val="15"/>
      <w:lang w:eastAsia="ru-RU"/>
    </w:rPr>
  </w:style>
  <w:style w:type="character" w:styleId="a3">
    <w:name w:val="Hyperlink"/>
    <w:basedOn w:val="a0"/>
    <w:uiPriority w:val="99"/>
    <w:semiHidden/>
    <w:unhideWhenUsed/>
    <w:rsid w:val="006B6B91"/>
    <w:rPr>
      <w:strike w:val="0"/>
      <w:dstrike w:val="0"/>
      <w:color w:val="0A0A0A"/>
      <w:u w:val="none"/>
      <w:effect w:val="none"/>
    </w:rPr>
  </w:style>
  <w:style w:type="paragraph" w:styleId="a4">
    <w:name w:val="Normal (Web)"/>
    <w:basedOn w:val="a"/>
    <w:uiPriority w:val="99"/>
    <w:unhideWhenUsed/>
    <w:rsid w:val="006B6B91"/>
    <w:pPr>
      <w:spacing w:after="100" w:afterAutospacing="1" w:line="312"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B6B91"/>
    <w:rPr>
      <w:b/>
      <w:bCs/>
    </w:rPr>
  </w:style>
  <w:style w:type="character" w:styleId="a6">
    <w:name w:val="Emphasis"/>
    <w:basedOn w:val="a0"/>
    <w:uiPriority w:val="20"/>
    <w:qFormat/>
    <w:rsid w:val="006B6B91"/>
    <w:rPr>
      <w:i/>
      <w:iCs/>
    </w:rPr>
  </w:style>
  <w:style w:type="paragraph" w:styleId="a7">
    <w:name w:val="Balloon Text"/>
    <w:basedOn w:val="a"/>
    <w:link w:val="a8"/>
    <w:uiPriority w:val="99"/>
    <w:semiHidden/>
    <w:unhideWhenUsed/>
    <w:rsid w:val="006B6B9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B6B91"/>
    <w:rPr>
      <w:rFonts w:ascii="Tahoma" w:hAnsi="Tahoma" w:cs="Tahoma"/>
      <w:sz w:val="16"/>
      <w:szCs w:val="16"/>
    </w:rPr>
  </w:style>
  <w:style w:type="character" w:styleId="a9">
    <w:name w:val="FollowedHyperlink"/>
    <w:basedOn w:val="a0"/>
    <w:uiPriority w:val="99"/>
    <w:semiHidden/>
    <w:unhideWhenUsed/>
    <w:rsid w:val="006B6B91"/>
    <w:rPr>
      <w:color w:val="800080"/>
      <w:u w:val="single"/>
    </w:rPr>
  </w:style>
  <w:style w:type="paragraph" w:styleId="HTML">
    <w:name w:val="HTML Preformatted"/>
    <w:basedOn w:val="a"/>
    <w:link w:val="HTML0"/>
    <w:uiPriority w:val="99"/>
    <w:semiHidden/>
    <w:unhideWhenUsed/>
    <w:rsid w:val="006B6B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lang w:eastAsia="ru-RU"/>
    </w:rPr>
  </w:style>
  <w:style w:type="character" w:customStyle="1" w:styleId="HTML0">
    <w:name w:val="Стандартный HTML Знак"/>
    <w:basedOn w:val="a0"/>
    <w:link w:val="HTML"/>
    <w:uiPriority w:val="99"/>
    <w:semiHidden/>
    <w:rsid w:val="006B6B91"/>
    <w:rPr>
      <w:rFonts w:ascii="Courier New" w:eastAsia="Times New Roman" w:hAnsi="Courier New" w:cs="Courier New"/>
      <w:lang w:eastAsia="ru-RU"/>
    </w:rPr>
  </w:style>
  <w:style w:type="paragraph" w:customStyle="1" w:styleId="head">
    <w:name w:val="head"/>
    <w:basedOn w:val="a"/>
    <w:rsid w:val="006B6B91"/>
    <w:pPr>
      <w:shd w:val="clear" w:color="auto" w:fill="DDE4F6"/>
      <w:spacing w:before="27" w:after="27" w:line="240" w:lineRule="auto"/>
      <w:jc w:val="center"/>
    </w:pPr>
    <w:rPr>
      <w:rFonts w:ascii="Times New Roman" w:eastAsia="Times New Roman" w:hAnsi="Times New Roman" w:cs="Times New Roman"/>
      <w:sz w:val="20"/>
      <w:szCs w:val="20"/>
      <w:lang w:eastAsia="ru-RU"/>
    </w:rPr>
  </w:style>
  <w:style w:type="paragraph" w:customStyle="1" w:styleId="zagol">
    <w:name w:val="zagol"/>
    <w:basedOn w:val="a"/>
    <w:rsid w:val="006B6B91"/>
    <w:pPr>
      <w:spacing w:after="0" w:line="240" w:lineRule="auto"/>
      <w:jc w:val="center"/>
    </w:pPr>
    <w:rPr>
      <w:rFonts w:ascii="Times New Roman" w:eastAsia="Times New Roman" w:hAnsi="Times New Roman" w:cs="Times New Roman"/>
      <w:sz w:val="20"/>
      <w:szCs w:val="20"/>
      <w:lang w:eastAsia="ru-RU"/>
    </w:rPr>
  </w:style>
  <w:style w:type="paragraph" w:customStyle="1" w:styleId="searchb">
    <w:name w:val="search_b"/>
    <w:basedOn w:val="a"/>
    <w:rsid w:val="006B6B91"/>
    <w:pPr>
      <w:shd w:val="clear" w:color="auto" w:fill="DDE4F6"/>
      <w:spacing w:before="54" w:after="27" w:line="240" w:lineRule="auto"/>
      <w:jc w:val="center"/>
    </w:pPr>
    <w:rPr>
      <w:rFonts w:ascii="Verdana" w:eastAsia="Times New Roman" w:hAnsi="Verdana" w:cs="Times New Roman"/>
      <w:b/>
      <w:bCs/>
      <w:color w:val="465479"/>
      <w:sz w:val="20"/>
      <w:szCs w:val="20"/>
      <w:lang w:eastAsia="ru-RU"/>
    </w:rPr>
  </w:style>
  <w:style w:type="paragraph" w:customStyle="1" w:styleId="searcht">
    <w:name w:val="search_t"/>
    <w:basedOn w:val="a"/>
    <w:rsid w:val="006B6B91"/>
    <w:pPr>
      <w:spacing w:before="27" w:after="27" w:line="240" w:lineRule="auto"/>
    </w:pPr>
    <w:rPr>
      <w:rFonts w:ascii="Verdana" w:eastAsia="Times New Roman" w:hAnsi="Verdana" w:cs="Times New Roman"/>
      <w:sz w:val="20"/>
      <w:szCs w:val="20"/>
      <w:lang w:eastAsia="ru-RU"/>
    </w:rPr>
  </w:style>
  <w:style w:type="paragraph" w:customStyle="1" w:styleId="menulinevert">
    <w:name w:val="menu_line_vert"/>
    <w:basedOn w:val="a"/>
    <w:rsid w:val="006B6B91"/>
    <w:pPr>
      <w:spacing w:before="27" w:after="27" w:line="240" w:lineRule="auto"/>
      <w:textAlignment w:val="top"/>
    </w:pPr>
    <w:rPr>
      <w:rFonts w:ascii="Times New Roman" w:eastAsia="Times New Roman" w:hAnsi="Times New Roman" w:cs="Times New Roman"/>
      <w:sz w:val="20"/>
      <w:szCs w:val="20"/>
      <w:lang w:eastAsia="ru-RU"/>
    </w:rPr>
  </w:style>
  <w:style w:type="paragraph" w:customStyle="1" w:styleId="menulinevert2">
    <w:name w:val="menu_line_vert2"/>
    <w:basedOn w:val="a"/>
    <w:rsid w:val="006B6B91"/>
    <w:pPr>
      <w:spacing w:before="27" w:after="27" w:line="240" w:lineRule="auto"/>
    </w:pPr>
    <w:rPr>
      <w:rFonts w:ascii="Times New Roman" w:eastAsia="Times New Roman" w:hAnsi="Times New Roman" w:cs="Times New Roman"/>
      <w:sz w:val="20"/>
      <w:szCs w:val="20"/>
      <w:lang w:eastAsia="ru-RU"/>
    </w:rPr>
  </w:style>
  <w:style w:type="paragraph" w:customStyle="1" w:styleId="logo">
    <w:name w:val="logo"/>
    <w:basedOn w:val="a"/>
    <w:rsid w:val="006B6B91"/>
    <w:pPr>
      <w:spacing w:before="27" w:after="27" w:line="240" w:lineRule="auto"/>
      <w:textAlignment w:val="bottom"/>
    </w:pPr>
    <w:rPr>
      <w:rFonts w:ascii="Times New Roman" w:eastAsia="Times New Roman" w:hAnsi="Times New Roman" w:cs="Times New Roman"/>
      <w:sz w:val="20"/>
      <w:szCs w:val="20"/>
      <w:lang w:eastAsia="ru-RU"/>
    </w:rPr>
  </w:style>
  <w:style w:type="paragraph" w:customStyle="1" w:styleId="text">
    <w:name w:val="text"/>
    <w:basedOn w:val="a"/>
    <w:rsid w:val="006B6B91"/>
    <w:pPr>
      <w:spacing w:before="27" w:after="27" w:line="240" w:lineRule="auto"/>
      <w:ind w:left="27" w:right="27"/>
    </w:pPr>
    <w:rPr>
      <w:rFonts w:ascii="Times New Roman" w:eastAsia="Times New Roman" w:hAnsi="Times New Roman" w:cs="Times New Roman"/>
      <w:sz w:val="20"/>
      <w:szCs w:val="20"/>
      <w:lang w:eastAsia="ru-RU"/>
    </w:rPr>
  </w:style>
  <w:style w:type="paragraph" w:customStyle="1" w:styleId="fotopic">
    <w:name w:val="foto_pic"/>
    <w:basedOn w:val="a"/>
    <w:rsid w:val="006B6B91"/>
    <w:pPr>
      <w:pBdr>
        <w:top w:val="single" w:sz="6" w:space="0" w:color="AAAAAA"/>
        <w:left w:val="single" w:sz="6" w:space="0" w:color="AAAAAA"/>
        <w:bottom w:val="single" w:sz="6" w:space="0" w:color="AAAAAA"/>
        <w:right w:val="single" w:sz="6" w:space="0" w:color="AAAAAA"/>
      </w:pBdr>
      <w:shd w:val="clear" w:color="auto" w:fill="465479"/>
      <w:spacing w:before="27" w:after="27" w:line="240" w:lineRule="auto"/>
      <w:ind w:left="27" w:right="27"/>
      <w:textAlignment w:val="center"/>
    </w:pPr>
    <w:rPr>
      <w:rFonts w:ascii="Times New Roman" w:eastAsia="Times New Roman" w:hAnsi="Times New Roman" w:cs="Times New Roman"/>
      <w:sz w:val="20"/>
      <w:szCs w:val="20"/>
      <w:lang w:eastAsia="ru-RU"/>
    </w:rPr>
  </w:style>
  <w:style w:type="paragraph" w:customStyle="1" w:styleId="fotogor">
    <w:name w:val="foto_gor"/>
    <w:basedOn w:val="a"/>
    <w:rsid w:val="006B6B91"/>
    <w:pPr>
      <w:spacing w:before="27" w:after="27" w:line="240" w:lineRule="auto"/>
      <w:ind w:left="27" w:right="27"/>
    </w:pPr>
    <w:rPr>
      <w:rFonts w:ascii="Times New Roman" w:eastAsia="Times New Roman" w:hAnsi="Times New Roman" w:cs="Times New Roman"/>
      <w:sz w:val="20"/>
      <w:szCs w:val="20"/>
      <w:lang w:eastAsia="ru-RU"/>
    </w:rPr>
  </w:style>
  <w:style w:type="paragraph" w:customStyle="1" w:styleId="fototext">
    <w:name w:val="foto_text"/>
    <w:basedOn w:val="a"/>
    <w:rsid w:val="006B6B91"/>
    <w:pPr>
      <w:spacing w:before="27" w:after="27" w:line="240" w:lineRule="auto"/>
      <w:ind w:left="68"/>
    </w:pPr>
    <w:rPr>
      <w:rFonts w:ascii="Times New Roman" w:eastAsia="Times New Roman" w:hAnsi="Times New Roman" w:cs="Times New Roman"/>
      <w:sz w:val="20"/>
      <w:szCs w:val="20"/>
      <w:lang w:eastAsia="ru-RU"/>
    </w:rPr>
  </w:style>
  <w:style w:type="paragraph" w:customStyle="1" w:styleId="col1">
    <w:name w:val="col1"/>
    <w:basedOn w:val="a"/>
    <w:rsid w:val="006B6B91"/>
    <w:pPr>
      <w:pBdr>
        <w:top w:val="single" w:sz="6" w:space="0" w:color="EFC98F"/>
        <w:left w:val="single" w:sz="6" w:space="0" w:color="EFC98F"/>
        <w:bottom w:val="single" w:sz="6" w:space="0" w:color="EFC98F"/>
        <w:right w:val="single" w:sz="6" w:space="0" w:color="EFC98F"/>
      </w:pBdr>
      <w:shd w:val="clear" w:color="auto" w:fill="FFFFAC"/>
      <w:spacing w:before="27" w:after="27" w:line="240" w:lineRule="auto"/>
    </w:pPr>
    <w:rPr>
      <w:rFonts w:ascii="Times New Roman" w:eastAsia="Times New Roman" w:hAnsi="Times New Roman" w:cs="Times New Roman"/>
      <w:color w:val="000000"/>
      <w:sz w:val="20"/>
      <w:szCs w:val="20"/>
      <w:lang w:eastAsia="ru-RU"/>
    </w:rPr>
  </w:style>
  <w:style w:type="paragraph" w:customStyle="1" w:styleId="col1sel">
    <w:name w:val="col1_sel"/>
    <w:basedOn w:val="a"/>
    <w:rsid w:val="006B6B91"/>
    <w:pPr>
      <w:pBdr>
        <w:top w:val="single" w:sz="6" w:space="0" w:color="EFC98F"/>
        <w:left w:val="single" w:sz="6" w:space="0" w:color="EFC98F"/>
        <w:bottom w:val="single" w:sz="6" w:space="0" w:color="EFC98F"/>
        <w:right w:val="single" w:sz="6" w:space="0" w:color="EFC98F"/>
      </w:pBdr>
      <w:shd w:val="clear" w:color="auto" w:fill="FFF2AC"/>
      <w:spacing w:before="27" w:after="27" w:line="240" w:lineRule="auto"/>
    </w:pPr>
    <w:rPr>
      <w:rFonts w:ascii="Times New Roman" w:eastAsia="Times New Roman" w:hAnsi="Times New Roman" w:cs="Times New Roman"/>
      <w:color w:val="000000"/>
      <w:sz w:val="20"/>
      <w:szCs w:val="20"/>
      <w:lang w:eastAsia="ru-RU"/>
    </w:rPr>
  </w:style>
  <w:style w:type="paragraph" w:customStyle="1" w:styleId="col1click">
    <w:name w:val="col1_click"/>
    <w:basedOn w:val="a"/>
    <w:rsid w:val="006B6B91"/>
    <w:pPr>
      <w:pBdr>
        <w:top w:val="single" w:sz="6" w:space="0" w:color="EFC98F"/>
        <w:left w:val="single" w:sz="6" w:space="0" w:color="EFC98F"/>
        <w:bottom w:val="single" w:sz="6" w:space="0" w:color="EFC98F"/>
        <w:right w:val="single" w:sz="6" w:space="0" w:color="EFC98F"/>
      </w:pBdr>
      <w:shd w:val="clear" w:color="auto" w:fill="FFFFAC"/>
      <w:spacing w:before="27" w:after="27" w:line="240" w:lineRule="auto"/>
    </w:pPr>
    <w:rPr>
      <w:rFonts w:ascii="Times New Roman" w:eastAsia="Times New Roman" w:hAnsi="Times New Roman" w:cs="Times New Roman"/>
      <w:color w:val="000000"/>
      <w:sz w:val="20"/>
      <w:szCs w:val="20"/>
      <w:lang w:eastAsia="ru-RU"/>
    </w:rPr>
  </w:style>
  <w:style w:type="paragraph" w:customStyle="1" w:styleId="col2">
    <w:name w:val="col2"/>
    <w:basedOn w:val="a"/>
    <w:rsid w:val="006B6B91"/>
    <w:pPr>
      <w:pBdr>
        <w:top w:val="single" w:sz="6" w:space="0" w:color="EFC98F"/>
        <w:left w:val="single" w:sz="6" w:space="0" w:color="EFC98F"/>
        <w:bottom w:val="single" w:sz="6" w:space="0" w:color="EFC98F"/>
        <w:right w:val="single" w:sz="6" w:space="0" w:color="EFC98F"/>
      </w:pBdr>
      <w:shd w:val="clear" w:color="auto" w:fill="FFF19D"/>
      <w:spacing w:before="27" w:after="27" w:line="240" w:lineRule="auto"/>
    </w:pPr>
    <w:rPr>
      <w:rFonts w:ascii="Times New Roman" w:eastAsia="Times New Roman" w:hAnsi="Times New Roman" w:cs="Times New Roman"/>
      <w:color w:val="000000"/>
      <w:sz w:val="20"/>
      <w:szCs w:val="20"/>
      <w:lang w:eastAsia="ru-RU"/>
    </w:rPr>
  </w:style>
  <w:style w:type="paragraph" w:customStyle="1" w:styleId="col2sel">
    <w:name w:val="col2_sel"/>
    <w:basedOn w:val="a"/>
    <w:rsid w:val="006B6B91"/>
    <w:pPr>
      <w:pBdr>
        <w:top w:val="single" w:sz="6" w:space="0" w:color="EFC98F"/>
        <w:left w:val="single" w:sz="6" w:space="0" w:color="EFC98F"/>
        <w:bottom w:val="single" w:sz="6" w:space="0" w:color="EFC98F"/>
        <w:right w:val="single" w:sz="6" w:space="0" w:color="EFC98F"/>
      </w:pBdr>
      <w:shd w:val="clear" w:color="auto" w:fill="FFED86"/>
      <w:spacing w:before="27" w:after="27" w:line="240" w:lineRule="auto"/>
    </w:pPr>
    <w:rPr>
      <w:rFonts w:ascii="Times New Roman" w:eastAsia="Times New Roman" w:hAnsi="Times New Roman" w:cs="Times New Roman"/>
      <w:color w:val="000000"/>
      <w:sz w:val="20"/>
      <w:szCs w:val="20"/>
      <w:lang w:eastAsia="ru-RU"/>
    </w:rPr>
  </w:style>
  <w:style w:type="paragraph" w:customStyle="1" w:styleId="col2click">
    <w:name w:val="col2_click"/>
    <w:basedOn w:val="a"/>
    <w:rsid w:val="006B6B91"/>
    <w:pPr>
      <w:pBdr>
        <w:top w:val="single" w:sz="6" w:space="0" w:color="EFC98F"/>
        <w:left w:val="single" w:sz="6" w:space="0" w:color="EFC98F"/>
        <w:bottom w:val="single" w:sz="6" w:space="0" w:color="EFC98F"/>
        <w:right w:val="single" w:sz="6" w:space="0" w:color="EFC98F"/>
      </w:pBdr>
      <w:shd w:val="clear" w:color="auto" w:fill="FFFFAC"/>
      <w:spacing w:before="27" w:after="27" w:line="240" w:lineRule="auto"/>
    </w:pPr>
    <w:rPr>
      <w:rFonts w:ascii="Times New Roman" w:eastAsia="Times New Roman" w:hAnsi="Times New Roman" w:cs="Times New Roman"/>
      <w:color w:val="000000"/>
      <w:sz w:val="20"/>
      <w:szCs w:val="20"/>
      <w:lang w:eastAsia="ru-RU"/>
    </w:rPr>
  </w:style>
  <w:style w:type="paragraph" w:customStyle="1" w:styleId="col3">
    <w:name w:val="col3"/>
    <w:basedOn w:val="a"/>
    <w:rsid w:val="006B6B91"/>
    <w:pPr>
      <w:pBdr>
        <w:top w:val="single" w:sz="6" w:space="0" w:color="EFC98F"/>
        <w:left w:val="single" w:sz="6" w:space="0" w:color="EFC98F"/>
        <w:bottom w:val="single" w:sz="6" w:space="0" w:color="EFC98F"/>
        <w:right w:val="single" w:sz="6" w:space="0" w:color="EFC98F"/>
      </w:pBdr>
      <w:shd w:val="clear" w:color="auto" w:fill="ECBD77"/>
      <w:spacing w:before="27" w:after="27" w:line="240" w:lineRule="auto"/>
    </w:pPr>
    <w:rPr>
      <w:rFonts w:ascii="Times New Roman" w:eastAsia="Times New Roman" w:hAnsi="Times New Roman" w:cs="Times New Roman"/>
      <w:b/>
      <w:bCs/>
      <w:color w:val="000000"/>
      <w:sz w:val="20"/>
      <w:szCs w:val="20"/>
      <w:lang w:eastAsia="ru-RU"/>
    </w:rPr>
  </w:style>
  <w:style w:type="paragraph" w:customStyle="1" w:styleId="col3sel">
    <w:name w:val="col3_sel"/>
    <w:basedOn w:val="a"/>
    <w:rsid w:val="006B6B91"/>
    <w:pPr>
      <w:pBdr>
        <w:top w:val="single" w:sz="6" w:space="0" w:color="EFC98F"/>
        <w:left w:val="single" w:sz="6" w:space="0" w:color="EFC98F"/>
        <w:bottom w:val="single" w:sz="6" w:space="0" w:color="EFC98F"/>
        <w:right w:val="single" w:sz="6" w:space="0" w:color="EFC98F"/>
      </w:pBdr>
      <w:shd w:val="clear" w:color="auto" w:fill="ECBD77"/>
      <w:spacing w:before="27" w:after="27" w:line="240" w:lineRule="auto"/>
    </w:pPr>
    <w:rPr>
      <w:rFonts w:ascii="Times New Roman" w:eastAsia="Times New Roman" w:hAnsi="Times New Roman" w:cs="Times New Roman"/>
      <w:b/>
      <w:bCs/>
      <w:color w:val="000000"/>
      <w:sz w:val="20"/>
      <w:szCs w:val="20"/>
      <w:lang w:eastAsia="ru-RU"/>
    </w:rPr>
  </w:style>
  <w:style w:type="paragraph" w:customStyle="1" w:styleId="col3click">
    <w:name w:val="col3_click"/>
    <w:basedOn w:val="a"/>
    <w:rsid w:val="006B6B91"/>
    <w:pPr>
      <w:pBdr>
        <w:top w:val="single" w:sz="6" w:space="0" w:color="EFC98F"/>
        <w:left w:val="single" w:sz="6" w:space="0" w:color="EFC98F"/>
        <w:bottom w:val="single" w:sz="6" w:space="0" w:color="EFC98F"/>
        <w:right w:val="single" w:sz="6" w:space="0" w:color="EFC98F"/>
      </w:pBdr>
      <w:shd w:val="clear" w:color="auto" w:fill="FFFFAC"/>
      <w:spacing w:before="27" w:after="27" w:line="240" w:lineRule="auto"/>
    </w:pPr>
    <w:rPr>
      <w:rFonts w:ascii="Times New Roman" w:eastAsia="Times New Roman" w:hAnsi="Times New Roman" w:cs="Times New Roman"/>
      <w:color w:val="000000"/>
      <w:sz w:val="20"/>
      <w:szCs w:val="20"/>
      <w:lang w:eastAsia="ru-RU"/>
    </w:rPr>
  </w:style>
  <w:style w:type="paragraph" w:customStyle="1" w:styleId="col4">
    <w:name w:val="col4"/>
    <w:basedOn w:val="a"/>
    <w:rsid w:val="006B6B91"/>
    <w:pPr>
      <w:pBdr>
        <w:top w:val="dotted" w:sz="6" w:space="0" w:color="auto"/>
        <w:left w:val="dotted" w:sz="6" w:space="0" w:color="auto"/>
        <w:bottom w:val="dotted" w:sz="6" w:space="0" w:color="auto"/>
        <w:right w:val="dotted" w:sz="6" w:space="0" w:color="auto"/>
      </w:pBdr>
      <w:shd w:val="clear" w:color="auto" w:fill="FFFFAC"/>
      <w:spacing w:before="27" w:after="27" w:line="240" w:lineRule="auto"/>
    </w:pPr>
    <w:rPr>
      <w:rFonts w:ascii="Times New Roman" w:eastAsia="Times New Roman" w:hAnsi="Times New Roman" w:cs="Times New Roman"/>
      <w:color w:val="000000"/>
      <w:sz w:val="20"/>
      <w:szCs w:val="20"/>
      <w:lang w:eastAsia="ru-RU"/>
    </w:rPr>
  </w:style>
  <w:style w:type="paragraph" w:customStyle="1" w:styleId="col4sel">
    <w:name w:val="col4_sel"/>
    <w:basedOn w:val="a"/>
    <w:rsid w:val="006B6B91"/>
    <w:pPr>
      <w:pBdr>
        <w:top w:val="single" w:sz="6" w:space="0" w:color="EFC98F"/>
        <w:left w:val="single" w:sz="6" w:space="0" w:color="EFC98F"/>
        <w:bottom w:val="single" w:sz="6" w:space="0" w:color="EFC98F"/>
        <w:right w:val="single" w:sz="6" w:space="0" w:color="EFC98F"/>
      </w:pBdr>
      <w:shd w:val="clear" w:color="auto" w:fill="FFF2AC"/>
      <w:spacing w:before="27" w:after="27" w:line="240" w:lineRule="auto"/>
    </w:pPr>
    <w:rPr>
      <w:rFonts w:ascii="Times New Roman" w:eastAsia="Times New Roman" w:hAnsi="Times New Roman" w:cs="Times New Roman"/>
      <w:color w:val="000000"/>
      <w:sz w:val="20"/>
      <w:szCs w:val="20"/>
      <w:lang w:eastAsia="ru-RU"/>
    </w:rPr>
  </w:style>
  <w:style w:type="paragraph" w:customStyle="1" w:styleId="col4click">
    <w:name w:val="col4_click"/>
    <w:basedOn w:val="a"/>
    <w:rsid w:val="006B6B91"/>
    <w:pPr>
      <w:pBdr>
        <w:top w:val="single" w:sz="6" w:space="0" w:color="EFC98F"/>
        <w:left w:val="single" w:sz="6" w:space="0" w:color="EFC98F"/>
        <w:bottom w:val="single" w:sz="6" w:space="0" w:color="EFC98F"/>
        <w:right w:val="single" w:sz="6" w:space="0" w:color="EFC98F"/>
      </w:pBdr>
      <w:shd w:val="clear" w:color="auto" w:fill="FFFFAC"/>
      <w:spacing w:before="27" w:after="27" w:line="240" w:lineRule="auto"/>
    </w:pPr>
    <w:rPr>
      <w:rFonts w:ascii="Times New Roman" w:eastAsia="Times New Roman" w:hAnsi="Times New Roman" w:cs="Times New Roman"/>
      <w:color w:val="000000"/>
      <w:sz w:val="20"/>
      <w:szCs w:val="20"/>
      <w:lang w:eastAsia="ru-RU"/>
    </w:rPr>
  </w:style>
  <w:style w:type="paragraph" w:customStyle="1" w:styleId="block">
    <w:name w:val="block"/>
    <w:basedOn w:val="a"/>
    <w:rsid w:val="006B6B91"/>
    <w:pPr>
      <w:pBdr>
        <w:top w:val="single" w:sz="6" w:space="0" w:color="FFE38C"/>
        <w:left w:val="single" w:sz="6" w:space="0" w:color="FFE38C"/>
        <w:bottom w:val="single" w:sz="6" w:space="0" w:color="FFE38C"/>
        <w:right w:val="single" w:sz="6" w:space="0" w:color="FFE38C"/>
      </w:pBdr>
      <w:shd w:val="clear" w:color="auto" w:fill="FFFFB0"/>
      <w:spacing w:before="27" w:after="27" w:line="240" w:lineRule="auto"/>
    </w:pPr>
    <w:rPr>
      <w:rFonts w:ascii="Times New Roman" w:eastAsia="Times New Roman" w:hAnsi="Times New Roman" w:cs="Times New Roman"/>
      <w:sz w:val="20"/>
      <w:szCs w:val="20"/>
      <w:lang w:eastAsia="ru-RU"/>
    </w:rPr>
  </w:style>
  <w:style w:type="paragraph" w:customStyle="1" w:styleId="blockselect">
    <w:name w:val="block_select"/>
    <w:basedOn w:val="a"/>
    <w:rsid w:val="006B6B91"/>
    <w:pPr>
      <w:pBdr>
        <w:top w:val="single" w:sz="6" w:space="0" w:color="FFE38C"/>
        <w:left w:val="single" w:sz="6" w:space="0" w:color="FFE38C"/>
        <w:bottom w:val="single" w:sz="6" w:space="0" w:color="FFE38C"/>
        <w:right w:val="single" w:sz="6" w:space="0" w:color="FFE38C"/>
      </w:pBdr>
      <w:shd w:val="clear" w:color="auto" w:fill="FFE38C"/>
      <w:spacing w:before="27" w:after="27" w:line="240" w:lineRule="auto"/>
    </w:pPr>
    <w:rPr>
      <w:rFonts w:ascii="Times New Roman" w:eastAsia="Times New Roman" w:hAnsi="Times New Roman" w:cs="Times New Roman"/>
      <w:sz w:val="20"/>
      <w:szCs w:val="20"/>
      <w:lang w:eastAsia="ru-RU"/>
    </w:rPr>
  </w:style>
  <w:style w:type="paragraph" w:styleId="aa">
    <w:name w:val="No Spacing"/>
    <w:uiPriority w:val="1"/>
    <w:qFormat/>
    <w:rsid w:val="006B6B91"/>
    <w:pPr>
      <w:spacing w:after="0" w:line="240" w:lineRule="auto"/>
    </w:pPr>
  </w:style>
  <w:style w:type="table" w:styleId="ab">
    <w:name w:val="Table Grid"/>
    <w:basedOn w:val="a1"/>
    <w:rsid w:val="006B6B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line number"/>
    <w:basedOn w:val="a0"/>
    <w:uiPriority w:val="99"/>
    <w:semiHidden/>
    <w:unhideWhenUsed/>
    <w:rsid w:val="00C720AA"/>
  </w:style>
  <w:style w:type="paragraph" w:styleId="ad">
    <w:name w:val="header"/>
    <w:basedOn w:val="a"/>
    <w:link w:val="ae"/>
    <w:uiPriority w:val="99"/>
    <w:semiHidden/>
    <w:unhideWhenUsed/>
    <w:rsid w:val="00C720AA"/>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C720AA"/>
  </w:style>
  <w:style w:type="paragraph" w:styleId="af">
    <w:name w:val="footer"/>
    <w:basedOn w:val="a"/>
    <w:link w:val="af0"/>
    <w:uiPriority w:val="99"/>
    <w:unhideWhenUsed/>
    <w:rsid w:val="00C720A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720A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lishteachers.ru/" TargetMode="External"/><Relationship Id="rId3" Type="http://schemas.openxmlformats.org/officeDocument/2006/relationships/settings" Target="settings.xml"/><Relationship Id="rId7" Type="http://schemas.openxmlformats.org/officeDocument/2006/relationships/hyperlink" Target="http://www.1september.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homeengli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17</Pages>
  <Words>6537</Words>
  <Characters>37264</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2012-09-09T12:34:00Z</dcterms:created>
  <dcterms:modified xsi:type="dcterms:W3CDTF">2012-09-09T12:52:00Z</dcterms:modified>
</cp:coreProperties>
</file>