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FCA" w:rsidRPr="0088777A" w:rsidRDefault="00676FCA" w:rsidP="00676FCA">
      <w:pPr>
        <w:pStyle w:val="a3"/>
        <w:jc w:val="center"/>
        <w:rPr>
          <w:rFonts w:ascii="Times New Roman" w:hAnsi="Times New Roman"/>
          <w:b/>
          <w:noProof/>
          <w:sz w:val="40"/>
          <w:szCs w:val="40"/>
          <w:lang w:val="ru-RU" w:eastAsia="ru-RU" w:bidi="ar-SA"/>
        </w:rPr>
      </w:pPr>
      <w:r w:rsidRPr="0088777A">
        <w:rPr>
          <w:rFonts w:ascii="Times New Roman" w:hAnsi="Times New Roman"/>
          <w:b/>
          <w:noProof/>
          <w:sz w:val="40"/>
          <w:szCs w:val="40"/>
          <w:lang w:val="ru-RU" w:eastAsia="ru-RU" w:bidi="ar-SA"/>
        </w:rPr>
        <w:t>Выступление 10 класса на Новогоднем балу</w:t>
      </w:r>
    </w:p>
    <w:p w:rsidR="00676FCA" w:rsidRDefault="00676FCA" w:rsidP="00676FCA">
      <w:pPr>
        <w:pStyle w:val="a3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Ведущие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Есть немало праздников прекрасных.</w:t>
      </w:r>
      <w:r w:rsidRPr="00087FEA">
        <w:rPr>
          <w:rFonts w:ascii="Times New Roman" w:hAnsi="Times New Roman"/>
          <w:sz w:val="36"/>
          <w:szCs w:val="36"/>
          <w:lang w:val="ru-RU"/>
        </w:rPr>
        <w:br/>
        <w:t>Каждый наступает в свой черед.</w:t>
      </w:r>
      <w:r w:rsidRPr="00087FEA">
        <w:rPr>
          <w:rFonts w:ascii="Times New Roman" w:hAnsi="Times New Roman"/>
          <w:sz w:val="36"/>
          <w:szCs w:val="36"/>
          <w:lang w:val="ru-RU"/>
        </w:rPr>
        <w:br/>
        <w:t>Но на свете самый добрый праздник,</w:t>
      </w:r>
      <w:r w:rsidRPr="00087FEA">
        <w:rPr>
          <w:rFonts w:ascii="Times New Roman" w:hAnsi="Times New Roman"/>
          <w:sz w:val="36"/>
          <w:szCs w:val="36"/>
          <w:lang w:val="ru-RU"/>
        </w:rPr>
        <w:br/>
        <w:t>Самый лучший праздник – Новый год.</w:t>
      </w:r>
      <w:r w:rsidRPr="00087FEA">
        <w:rPr>
          <w:rFonts w:ascii="Times New Roman" w:hAnsi="Times New Roman"/>
          <w:sz w:val="36"/>
          <w:szCs w:val="36"/>
          <w:lang w:val="ru-RU"/>
        </w:rPr>
        <w:br/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Он приходит снежною дорогой,</w:t>
      </w:r>
      <w:r w:rsidRPr="00087FEA">
        <w:rPr>
          <w:rFonts w:ascii="Times New Roman" w:hAnsi="Times New Roman"/>
          <w:sz w:val="36"/>
          <w:szCs w:val="36"/>
          <w:lang w:val="ru-RU"/>
        </w:rPr>
        <w:br/>
        <w:t>Закружив снежинок хоровод.</w:t>
      </w:r>
      <w:r w:rsidRPr="00087FEA">
        <w:rPr>
          <w:rFonts w:ascii="Times New Roman" w:hAnsi="Times New Roman"/>
          <w:sz w:val="36"/>
          <w:szCs w:val="36"/>
          <w:lang w:val="ru-RU"/>
        </w:rPr>
        <w:br/>
        <w:t>Красотой таинственной и строгой</w:t>
      </w: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 xml:space="preserve"> </w:t>
      </w:r>
      <w:r w:rsidRPr="00087FEA">
        <w:rPr>
          <w:rFonts w:ascii="Times New Roman" w:hAnsi="Times New Roman"/>
          <w:sz w:val="36"/>
          <w:szCs w:val="36"/>
          <w:lang w:val="ru-RU"/>
        </w:rPr>
        <w:br/>
        <w:t>Н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>аполняет сердце Новый год,</w:t>
      </w:r>
    </w:p>
    <w:p w:rsidR="00676FCA" w:rsidRPr="00087FEA" w:rsidRDefault="00676FCA" w:rsidP="00676FCA">
      <w:pPr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087FEA">
        <w:rPr>
          <w:rFonts w:ascii="Times New Roman" w:hAnsi="Times New Roman"/>
          <w:b/>
          <w:sz w:val="36"/>
          <w:szCs w:val="36"/>
          <w:lang w:val="ru-RU" w:eastAsia="ru-RU"/>
        </w:rPr>
        <w:t xml:space="preserve">Песня Бабы-Яги </w:t>
      </w:r>
    </w:p>
    <w:p w:rsidR="00676FCA" w:rsidRPr="00087FEA" w:rsidRDefault="00676FCA" w:rsidP="00676FCA">
      <w:pPr>
        <w:pStyle w:val="a3"/>
        <w:rPr>
          <w:rFonts w:ascii="Times New Roman" w:hAnsi="Times New Roman"/>
          <w:iCs/>
          <w:sz w:val="36"/>
          <w:szCs w:val="36"/>
          <w:lang w:val="ru-RU" w:eastAsia="ru-RU"/>
        </w:rPr>
      </w:pP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У леса на опушке живу себе в избушке</w:t>
      </w:r>
      <w:proofErr w:type="gram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И</w:t>
      </w:r>
      <w:proofErr w:type="gram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 xml:space="preserve"> вовсе не такая я древняя старушка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Мой черный кот "Василий" спокойно </w:t>
      </w:r>
      <w:proofErr w:type="spell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Вискас</w:t>
      </w:r>
      <w:proofErr w:type="spell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 xml:space="preserve"> </w:t>
      </w:r>
      <w:proofErr w:type="spell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жрет</w:t>
      </w:r>
      <w:proofErr w:type="spell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По телику любимый да мой сериал идет. 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Про любимых </w:t>
      </w:r>
      <w:proofErr w:type="spell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ментов</w:t>
      </w:r>
      <w:proofErr w:type="spell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 xml:space="preserve">, про </w:t>
      </w:r>
      <w:proofErr w:type="spell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Дукалиса</w:t>
      </w:r>
      <w:proofErr w:type="spell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,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Про ранеток моих- мне так нравится</w:t>
      </w:r>
      <w:proofErr w:type="gram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В</w:t>
      </w:r>
      <w:proofErr w:type="gram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друг меня за порог прямо в школу</w:t>
      </w:r>
    </w:p>
    <w:p w:rsidR="00676FCA" w:rsidRPr="00087FEA" w:rsidRDefault="00676FCA" w:rsidP="00676FCA">
      <w:pPr>
        <w:pStyle w:val="a3"/>
        <w:rPr>
          <w:ins w:id="0" w:author="Unknown"/>
          <w:rFonts w:ascii="Times New Roman" w:hAnsi="Times New Roman"/>
          <w:sz w:val="36"/>
          <w:szCs w:val="36"/>
          <w:lang w:val="ru-RU" w:eastAsia="ru-RU"/>
        </w:rPr>
      </w:pP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 xml:space="preserve">Да еще к ученикам </w:t>
      </w:r>
      <w:proofErr w:type="gram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развеселым</w:t>
      </w:r>
      <w:proofErr w:type="gramEnd"/>
      <w:ins w:id="1" w:author="Unknown">
        <w:r w:rsidRPr="00087FEA">
          <w:rPr>
            <w:rFonts w:ascii="Times New Roman" w:hAnsi="Times New Roman"/>
            <w:iCs/>
            <w:sz w:val="36"/>
            <w:szCs w:val="36"/>
            <w:lang w:val="ru-RU" w:eastAsia="ru-RU"/>
          </w:rPr>
          <w:t xml:space="preserve">. </w:t>
        </w:r>
      </w:ins>
    </w:p>
    <w:p w:rsidR="00676FCA" w:rsidRPr="00087FEA" w:rsidRDefault="00676FCA" w:rsidP="00676FCA">
      <w:pPr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color w:val="000000"/>
          <w:sz w:val="36"/>
          <w:szCs w:val="36"/>
          <w:lang w:val="ru-RU"/>
        </w:rPr>
        <w:t>Баба Яга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Ох! Трудно нынче быть Бабой Ягой,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Не </w:t>
      </w:r>
      <w:proofErr w:type="gramStart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всяк</w:t>
      </w:r>
      <w:proofErr w:type="gramEnd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говорить даже хочет со мной,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С жалобой, вот </w:t>
      </w:r>
      <w:proofErr w:type="gramStart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ей-ей</w:t>
      </w:r>
      <w:proofErr w:type="gramEnd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не шучу,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В правительство я полечу!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         Всю жизнь пролетала,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         Пенсионеркой стала –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         Ступу заправить не чем,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         </w:t>
      </w:r>
      <w:proofErr w:type="spellStart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Денежков</w:t>
      </w:r>
      <w:proofErr w:type="spellEnd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нет на свечи!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lastRenderedPageBreak/>
        <w:t>В среду Кощей противный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Пообещал мобильный,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Ну а сегодня молвит, 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Что ничего не помнит он….</w:t>
      </w:r>
    </w:p>
    <w:p w:rsidR="00676FCA" w:rsidRPr="00087FEA" w:rsidRDefault="00676FCA" w:rsidP="00676FCA">
      <w:pPr>
        <w:rPr>
          <w:rFonts w:ascii="Times New Roman" w:hAnsi="Times New Roman"/>
          <w:sz w:val="36"/>
          <w:szCs w:val="36"/>
          <w:lang w:val="ru-RU"/>
        </w:rPr>
      </w:pPr>
    </w:p>
    <w:tbl>
      <w:tblPr>
        <w:tblW w:w="9747" w:type="dxa"/>
        <w:jc w:val="center"/>
        <w:tblLook w:val="01E0"/>
      </w:tblPr>
      <w:tblGrid>
        <w:gridCol w:w="9747"/>
      </w:tblGrid>
      <w:tr w:rsidR="00676FCA" w:rsidRPr="00CE69E7" w:rsidTr="005E53B1">
        <w:trPr>
          <w:trHeight w:val="6578"/>
          <w:jc w:val="center"/>
        </w:trPr>
        <w:tc>
          <w:tcPr>
            <w:tcW w:w="9747" w:type="dxa"/>
          </w:tcPr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rFonts w:ascii="Times New Roman" w:hAnsi="Times New Roman"/>
                <w:b/>
                <w:color w:val="000000"/>
                <w:spacing w:val="-1"/>
                <w:sz w:val="36"/>
                <w:szCs w:val="36"/>
                <w:lang w:val="ru-RU"/>
              </w:rPr>
              <w:t>Появляется дочка Бабы Яги с огромными усам</w:t>
            </w:r>
            <w:r w:rsidRPr="00CE69E7">
              <w:rPr>
                <w:b/>
                <w:color w:val="000000"/>
                <w:spacing w:val="-1"/>
                <w:sz w:val="36"/>
                <w:szCs w:val="36"/>
                <w:lang w:val="ru-RU"/>
              </w:rPr>
              <w:t>и</w:t>
            </w:r>
          </w:p>
          <w:p w:rsidR="00676FCA" w:rsidRPr="00CE69E7" w:rsidRDefault="00676FCA" w:rsidP="005E53B1">
            <w:pPr>
              <w:pStyle w:val="a3"/>
              <w:rPr>
                <w:color w:val="000000"/>
                <w:spacing w:val="-1"/>
                <w:sz w:val="36"/>
                <w:szCs w:val="36"/>
                <w:lang w:val="ru-RU"/>
              </w:rPr>
            </w:pP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color w:val="000000"/>
                <w:spacing w:val="-1"/>
                <w:sz w:val="36"/>
                <w:szCs w:val="36"/>
                <w:lang w:val="ru-RU"/>
              </w:rPr>
              <w:t xml:space="preserve">Баба Яга: </w:t>
            </w:r>
            <w:proofErr w:type="spellStart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Доча</w:t>
            </w:r>
            <w:proofErr w:type="spellEnd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 xml:space="preserve"> моя! Куда это ты так вырядилась?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color w:val="000000"/>
                <w:spacing w:val="-1"/>
                <w:sz w:val="36"/>
                <w:szCs w:val="36"/>
                <w:lang w:val="ru-RU"/>
              </w:rPr>
              <w:t xml:space="preserve">Дочка Б.Я.: </w:t>
            </w: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На конкурс снегурочек</w:t>
            </w:r>
            <w:proofErr w:type="gramStart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.</w:t>
            </w:r>
            <w:proofErr w:type="gramEnd"/>
            <w:r w:rsidRPr="00CE69E7">
              <w:rPr>
                <w:color w:val="000000"/>
                <w:spacing w:val="-1"/>
                <w:sz w:val="36"/>
                <w:szCs w:val="36"/>
                <w:lang w:val="ru-RU"/>
              </w:rPr>
              <w:t xml:space="preserve"> (</w:t>
            </w:r>
            <w:proofErr w:type="gramStart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п</w:t>
            </w:r>
            <w:proofErr w:type="gramEnd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 xml:space="preserve">оёт песню на мотив «Тук, тук, тук»  (В. </w:t>
            </w:r>
            <w:proofErr w:type="spellStart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Сердючка</w:t>
            </w:r>
            <w:proofErr w:type="spellEnd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)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А я с усами родилась,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 xml:space="preserve">                                                    мне это нравится,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И знаю первая в лесах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 xml:space="preserve">                                                   я всех красавица.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С усами чую, что вокруг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 xml:space="preserve">                                                 намного лучше я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</w:pP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>И запах тайги,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</w:rPr>
            </w:pP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  <w:lang w:val="ru-RU"/>
              </w:rPr>
              <w:t xml:space="preserve">     </w:t>
            </w:r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</w:rPr>
              <w:t xml:space="preserve">И </w:t>
            </w:r>
            <w:proofErr w:type="spellStart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</w:rPr>
              <w:t>запах</w:t>
            </w:r>
            <w:proofErr w:type="spellEnd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</w:rPr>
              <w:t xml:space="preserve"> </w:t>
            </w:r>
            <w:proofErr w:type="spellStart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</w:rPr>
              <w:t>болот</w:t>
            </w:r>
            <w:proofErr w:type="spellEnd"/>
            <w:r w:rsidRPr="00CE69E7">
              <w:rPr>
                <w:rFonts w:ascii="Times New Roman" w:hAnsi="Times New Roman"/>
                <w:color w:val="000000"/>
                <w:spacing w:val="-1"/>
                <w:sz w:val="36"/>
                <w:szCs w:val="36"/>
              </w:rPr>
              <w:t>….</w:t>
            </w: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pacing w:val="-1"/>
                <w:sz w:val="36"/>
                <w:szCs w:val="36"/>
              </w:rPr>
            </w:pPr>
          </w:p>
          <w:p w:rsidR="00676FCA" w:rsidRPr="00CE69E7" w:rsidRDefault="00676FCA" w:rsidP="005E53B1">
            <w:pPr>
              <w:pStyle w:val="a3"/>
              <w:rPr>
                <w:rFonts w:ascii="Times New Roman" w:hAnsi="Times New Roman"/>
                <w:color w:val="000000"/>
                <w:sz w:val="36"/>
                <w:szCs w:val="36"/>
              </w:rPr>
            </w:pPr>
          </w:p>
        </w:tc>
      </w:tr>
    </w:tbl>
    <w:p w:rsidR="00676FCA" w:rsidRPr="00087FEA" w:rsidRDefault="00676FCA" w:rsidP="00676FCA">
      <w:pPr>
        <w:pStyle w:val="a3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color w:val="000000"/>
          <w:sz w:val="36"/>
          <w:szCs w:val="36"/>
          <w:lang w:val="ru-RU"/>
        </w:rPr>
        <w:t>(Появляется Кощей)</w:t>
      </w:r>
    </w:p>
    <w:p w:rsidR="00676FC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Усталость забыта, хоть кости гремят,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Кощеи по жизни жениться хотят –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Мой прадед </w:t>
      </w:r>
      <w:proofErr w:type="gramStart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пытался</w:t>
      </w:r>
      <w:proofErr w:type="gramEnd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и дед был не прочь,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Теперь по наследству, наследству, наследству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Мне тоже </w:t>
      </w:r>
      <w:proofErr w:type="gramStart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невмочь</w:t>
      </w:r>
      <w:proofErr w:type="gramEnd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!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 w:rsidRPr="00087FEA">
        <w:rPr>
          <w:rFonts w:ascii="Times New Roman" w:hAnsi="Times New Roman"/>
          <w:sz w:val="36"/>
          <w:szCs w:val="36"/>
          <w:lang w:val="ru-RU"/>
        </w:rPr>
        <w:t>Я свистнул Снегурку и был с ней таков,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Меня не на шутку задела любовь,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Про возраст не помню, он нынче не в счёт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Всем нужно реально, всем нужно конкретно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lastRenderedPageBreak/>
        <w:t>Знать золоту счёт.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Ведущие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 xml:space="preserve">Странные какие-то персонажи. А где же </w:t>
      </w: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настоящие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 xml:space="preserve"> Дед Мороз и Снегурочка?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А вот и я</w:t>
      </w:r>
      <w:proofErr w:type="gramStart"/>
      <w:r w:rsidRPr="00087FEA">
        <w:rPr>
          <w:rFonts w:ascii="Times New Roman" w:hAnsi="Times New Roman"/>
          <w:b/>
          <w:sz w:val="36"/>
          <w:szCs w:val="36"/>
          <w:lang w:val="ru-RU"/>
        </w:rPr>
        <w:t>.(</w:t>
      </w:r>
      <w:proofErr w:type="gramEnd"/>
      <w:r w:rsidRPr="00087FEA">
        <w:rPr>
          <w:rFonts w:ascii="Times New Roman" w:hAnsi="Times New Roman"/>
          <w:b/>
          <w:sz w:val="36"/>
          <w:szCs w:val="36"/>
          <w:lang w:val="ru-RU"/>
        </w:rPr>
        <w:t>Появляется Снегурочка)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 w:eastAsia="ru-RU"/>
        </w:rPr>
      </w:pP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Остыли реки и земля остыла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но очень теплая зима</w:t>
      </w:r>
      <w:proofErr w:type="gram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Р</w:t>
      </w:r>
      <w:proofErr w:type="gram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аньше снега очень много было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Раньше снега очень много было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А теперь лежит едва, едва, едва 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      Припев: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      Я растаять боюсь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      Я растаять боюсь,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      если все так продолжится вдаль</w:t>
      </w:r>
      <w:proofErr w:type="gram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      И</w:t>
      </w:r>
      <w:proofErr w:type="gram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 xml:space="preserve"> погубят меня и погубят меня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      декабрь и январь и февраль 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А Дед Мороз все время бродит где-то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Забыл, забыл про нас совсем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Может скоро будет только лето,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может скоро будет только лето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О зиме забыть придется всем, всем </w:t>
      </w:r>
      <w:proofErr w:type="spell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всем</w:t>
      </w:r>
      <w:proofErr w:type="spell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 xml:space="preserve">. 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      Припев. 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Снегурочка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Дедушка Мороз! Ты где?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 w:eastAsia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 w:eastAsia="ru-RU"/>
        </w:rPr>
      </w:pPr>
      <w:r w:rsidRPr="00087FEA">
        <w:rPr>
          <w:rFonts w:ascii="Times New Roman" w:hAnsi="Times New Roman"/>
          <w:b/>
          <w:sz w:val="36"/>
          <w:szCs w:val="36"/>
          <w:lang w:val="ru-RU" w:eastAsia="ru-RU"/>
        </w:rPr>
        <w:t xml:space="preserve">Все хором поют: 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 w:eastAsia="ru-RU"/>
        </w:rPr>
      </w:pP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Ой Мороз, Мороз</w:t>
      </w:r>
      <w:proofErr w:type="gramStart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Г</w:t>
      </w:r>
      <w:proofErr w:type="gramEnd"/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t>де же бродишь ты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Без тебя Мороз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Праздник без мечты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Здесь Снегурочка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>Ох печалится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lastRenderedPageBreak/>
        <w:t>Без тебя Мороз</w:t>
      </w:r>
      <w:r w:rsidRPr="00087FEA">
        <w:rPr>
          <w:rFonts w:ascii="Times New Roman" w:hAnsi="Times New Roman"/>
          <w:iCs/>
          <w:sz w:val="36"/>
          <w:szCs w:val="36"/>
          <w:lang w:val="ru-RU" w:eastAsia="ru-RU"/>
        </w:rPr>
        <w:br/>
        <w:t xml:space="preserve">Вдруг расплавится. </w:t>
      </w:r>
    </w:p>
    <w:p w:rsidR="00676FCA" w:rsidRPr="00087FEA" w:rsidRDefault="00676FCA" w:rsidP="00676FCA">
      <w:pPr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(Появляется Дед Мороз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тропический</w:t>
      </w:r>
      <w:r w:rsidRPr="00087FEA">
        <w:rPr>
          <w:rFonts w:ascii="Times New Roman" w:hAnsi="Times New Roman"/>
          <w:b/>
          <w:sz w:val="36"/>
          <w:szCs w:val="36"/>
          <w:lang w:val="ru-RU"/>
        </w:rPr>
        <w:t>)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 амазонских лесах,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Где трепещут лианы,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Где на гибких стволах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proofErr w:type="spellStart"/>
      <w:r w:rsidRPr="00087FEA">
        <w:rPr>
          <w:rFonts w:ascii="Times New Roman" w:hAnsi="Times New Roman"/>
          <w:sz w:val="36"/>
          <w:szCs w:val="36"/>
          <w:lang w:val="ru-RU"/>
        </w:rPr>
        <w:t>Бананасы</w:t>
      </w:r>
      <w:proofErr w:type="spellEnd"/>
      <w:r w:rsidRPr="00087FEA">
        <w:rPr>
          <w:rFonts w:ascii="Times New Roman" w:hAnsi="Times New Roman"/>
          <w:sz w:val="36"/>
          <w:szCs w:val="36"/>
          <w:lang w:val="ru-RU"/>
        </w:rPr>
        <w:t xml:space="preserve"> растут,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Года нового ждут,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Тигры все на поляне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proofErr w:type="spellStart"/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Дед-Мороза</w:t>
      </w:r>
      <w:proofErr w:type="spellEnd"/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 xml:space="preserve">, </w:t>
      </w:r>
      <w:proofErr w:type="spellStart"/>
      <w:r w:rsidRPr="00087FEA">
        <w:rPr>
          <w:rFonts w:ascii="Times New Roman" w:hAnsi="Times New Roman"/>
          <w:sz w:val="36"/>
          <w:szCs w:val="36"/>
          <w:lang w:val="ru-RU"/>
        </w:rPr>
        <w:t>Дед-Мороза</w:t>
      </w:r>
      <w:proofErr w:type="spellEnd"/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Дружно позовут!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А я Дед Мороз,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А я Дед Мороз,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Хоть и не оброс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Белой бородой.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Кто поддержит вас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 самый главный час?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Это я как раз,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Доблестный герой!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Ведущие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Не то. Все не то. Еще есть претенденты</w:t>
      </w:r>
      <w:r w:rsidRPr="0088777A">
        <w:rPr>
          <w:rFonts w:ascii="Times New Roman" w:hAnsi="Times New Roman"/>
          <w:sz w:val="36"/>
          <w:szCs w:val="36"/>
          <w:lang w:val="ru-RU"/>
        </w:rPr>
        <w:t>?</w:t>
      </w:r>
    </w:p>
    <w:p w:rsidR="00676FCA" w:rsidRPr="00087FEA" w:rsidRDefault="00676FCA" w:rsidP="00676FCA">
      <w:pPr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Султан-Мороз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 xml:space="preserve">Песня Султана («Если б я был султан» - песня </w:t>
      </w: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из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 xml:space="preserve"> к/</w:t>
      </w:r>
      <w:proofErr w:type="spellStart"/>
      <w:r w:rsidRPr="00087FEA">
        <w:rPr>
          <w:rFonts w:ascii="Times New Roman" w:hAnsi="Times New Roman"/>
          <w:sz w:val="36"/>
          <w:szCs w:val="36"/>
          <w:lang w:val="ru-RU"/>
        </w:rPr>
        <w:t>ф</w:t>
      </w:r>
      <w:proofErr w:type="spellEnd"/>
      <w:r w:rsidRPr="00087FEA">
        <w:rPr>
          <w:rFonts w:ascii="Times New Roman" w:hAnsi="Times New Roman"/>
          <w:sz w:val="36"/>
          <w:szCs w:val="36"/>
          <w:lang w:val="ru-RU"/>
        </w:rPr>
        <w:t xml:space="preserve"> «Кавказская пленница»):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Был бы я Дед Мороз – я б не жил в снегу,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Свой дворец ледяной я б отдал врагу,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Всех оленей продал и купил коня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Пусть в цветущий Багдад увезет меня.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</w:rPr>
        <w:t> </w:t>
      </w:r>
      <w:r w:rsidRPr="00087FEA">
        <w:rPr>
          <w:rFonts w:ascii="Times New Roman" w:hAnsi="Times New Roman"/>
          <w:sz w:val="36"/>
          <w:szCs w:val="36"/>
          <w:lang w:val="ru-RU"/>
        </w:rPr>
        <w:t>Неплохо очень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lastRenderedPageBreak/>
        <w:t>В Багдаде зимой.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Гораздо хуже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 снегу под сосной.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</w:rPr>
        <w:t> 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Был бы я Дед Мороз – выписал бы чек: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Мне б прислали в гарем трех Снегурочек.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Говорят, что у них холодок в крови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Значит, будут они таять от любви!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(зевает, отходит и ложится на подушки)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Неплохо очень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Снегурочки три...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Совсем не плохо,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 xml:space="preserve">Шайтан </w:t>
      </w: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побери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>!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</w:rPr>
        <w:t> </w:t>
      </w: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Ведущие</w:t>
      </w:r>
    </w:p>
    <w:p w:rsidR="00676FCA" w:rsidRPr="00087FEA" w:rsidRDefault="00676FCA" w:rsidP="00676FCA">
      <w:pPr>
        <w:pStyle w:val="a3"/>
        <w:rPr>
          <w:ins w:id="2" w:author="Unknown"/>
          <w:rFonts w:ascii="Times New Roman" w:hAnsi="Times New Roman"/>
          <w:sz w:val="36"/>
          <w:szCs w:val="36"/>
          <w:lang w:val="ru-RU"/>
        </w:rPr>
      </w:pP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Ну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 xml:space="preserve"> какой же это Дед Мороз? Придется милицию на помощь звать.</w:t>
      </w:r>
    </w:p>
    <w:p w:rsidR="00676FCA" w:rsidRPr="00087FEA" w:rsidRDefault="00676FCA" w:rsidP="00676FCA">
      <w:pPr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bCs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(На сцену выходят 2 Милиционера под м</w:t>
      </w:r>
      <w:r>
        <w:rPr>
          <w:rFonts w:ascii="Times New Roman" w:hAnsi="Times New Roman"/>
          <w:sz w:val="36"/>
          <w:szCs w:val="36"/>
          <w:lang w:val="ru-RU"/>
        </w:rPr>
        <w:t xml:space="preserve">узыку из </w:t>
      </w:r>
      <w:r w:rsidRPr="00087FEA">
        <w:rPr>
          <w:rFonts w:ascii="Times New Roman" w:hAnsi="Times New Roman"/>
          <w:sz w:val="36"/>
          <w:szCs w:val="36"/>
          <w:lang w:val="ru-RU"/>
        </w:rPr>
        <w:t>“</w:t>
      </w:r>
      <w:proofErr w:type="spellStart"/>
      <w:r w:rsidRPr="00087FEA">
        <w:rPr>
          <w:rFonts w:ascii="Times New Roman" w:hAnsi="Times New Roman"/>
          <w:sz w:val="36"/>
          <w:szCs w:val="36"/>
          <w:lang w:val="ru-RU"/>
        </w:rPr>
        <w:t>Оперов</w:t>
      </w:r>
      <w:proofErr w:type="spellEnd"/>
      <w:r w:rsidRPr="00087FEA">
        <w:rPr>
          <w:rFonts w:ascii="Times New Roman" w:hAnsi="Times New Roman"/>
          <w:sz w:val="36"/>
          <w:szCs w:val="36"/>
          <w:lang w:val="ru-RU"/>
        </w:rPr>
        <w:t>”)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 xml:space="preserve">1 </w:t>
      </w:r>
      <w:proofErr w:type="spellStart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Мент</w:t>
      </w:r>
      <w:proofErr w:type="spellEnd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:</w:t>
      </w:r>
      <w:r w:rsidRPr="00087FEA">
        <w:rPr>
          <w:rFonts w:ascii="Times New Roman" w:hAnsi="Times New Roman"/>
          <w:sz w:val="36"/>
          <w:szCs w:val="36"/>
          <w:lang w:val="ru-RU"/>
        </w:rPr>
        <w:t xml:space="preserve"> </w:t>
      </w: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Ой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 xml:space="preserve"> глянь, посторонние на участке.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 xml:space="preserve">2 </w:t>
      </w:r>
      <w:proofErr w:type="spellStart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Мент</w:t>
      </w:r>
      <w:proofErr w:type="spellEnd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:</w:t>
      </w:r>
      <w:r w:rsidRPr="00087FEA">
        <w:rPr>
          <w:rFonts w:ascii="Times New Roman" w:hAnsi="Times New Roman"/>
          <w:sz w:val="36"/>
          <w:szCs w:val="36"/>
          <w:lang w:val="ru-RU"/>
        </w:rPr>
        <w:t xml:space="preserve"> А ну-ка, гражданин, предъявите документы!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Дед Мороз</w:t>
      </w:r>
      <w:proofErr w:type="gramStart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:(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 xml:space="preserve"> шарит по карманам) Где-то у меня здесь моё удостоверение Деда Мороза было.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 xml:space="preserve">1 </w:t>
      </w:r>
      <w:proofErr w:type="spellStart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Мент</w:t>
      </w:r>
      <w:proofErr w:type="spellEnd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:</w:t>
      </w:r>
      <w:r w:rsidRPr="00087FEA">
        <w:rPr>
          <w:rFonts w:ascii="Times New Roman" w:hAnsi="Times New Roman"/>
          <w:sz w:val="36"/>
          <w:szCs w:val="36"/>
          <w:lang w:val="ru-RU"/>
        </w:rPr>
        <w:t xml:space="preserve"> Деда говоришь? А чего это ты дед среди ночи по улицам разгуливаешь! Все пенсионеры в это время 10-й сон видят.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Дед Мороз:</w:t>
      </w:r>
      <w:r w:rsidRPr="00087FEA">
        <w:rPr>
          <w:rFonts w:ascii="Times New Roman" w:hAnsi="Times New Roman"/>
          <w:sz w:val="36"/>
          <w:szCs w:val="36"/>
          <w:lang w:val="ru-RU"/>
        </w:rPr>
        <w:t xml:space="preserve"> Да на ёлку новогоднюю я к старшеклассникам спешу! (Достаёт из кармана удостоверение)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 xml:space="preserve">2 </w:t>
      </w:r>
      <w:proofErr w:type="spellStart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Мент</w:t>
      </w:r>
      <w:proofErr w:type="spellEnd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:</w:t>
      </w:r>
      <w:r w:rsidRPr="00087FEA">
        <w:rPr>
          <w:rFonts w:ascii="Times New Roman" w:hAnsi="Times New Roman"/>
          <w:sz w:val="36"/>
          <w:szCs w:val="36"/>
          <w:lang w:val="ru-RU"/>
        </w:rPr>
        <w:t xml:space="preserve"> (проверяет) Дед мороз, говоришь. Белорус что ли, а где регистрация?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Дед Мороз:</w:t>
      </w:r>
      <w:r w:rsidRPr="00087FEA">
        <w:rPr>
          <w:rFonts w:ascii="Times New Roman" w:hAnsi="Times New Roman"/>
          <w:sz w:val="36"/>
          <w:szCs w:val="36"/>
          <w:lang w:val="ru-RU"/>
        </w:rPr>
        <w:t xml:space="preserve"> Да, нет! Русский я! Всю жизнь был, и менять свою национальность не собираюсь.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lastRenderedPageBreak/>
        <w:t xml:space="preserve">1 </w:t>
      </w:r>
      <w:proofErr w:type="spellStart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Мент</w:t>
      </w:r>
      <w:proofErr w:type="spellEnd"/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:</w:t>
      </w:r>
      <w:r w:rsidRPr="00087FEA">
        <w:rPr>
          <w:rFonts w:ascii="Times New Roman" w:hAnsi="Times New Roman"/>
          <w:sz w:val="36"/>
          <w:szCs w:val="36"/>
          <w:lang w:val="ru-RU"/>
        </w:rPr>
        <w:t xml:space="preserve"> Тогда меняй свою фамилию </w:t>
      </w: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на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 xml:space="preserve"> Морозов. Проблем будет меньше. Ну, извини! (</w:t>
      </w: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Отдают честь разворачиваются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>, чтобы уйти...) А тебе на улицу Школьную надо. Бал то уж в самом разгаре.</w:t>
      </w:r>
    </w:p>
    <w:p w:rsidR="00676FCA" w:rsidRDefault="00676FCA" w:rsidP="00676FCA">
      <w:pPr>
        <w:pStyle w:val="a3"/>
        <w:rPr>
          <w:rFonts w:ascii="Times New Roman" w:hAnsi="Times New Roman"/>
          <w:b/>
          <w:bCs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bCs/>
          <w:sz w:val="36"/>
          <w:szCs w:val="36"/>
          <w:lang w:val="ru-RU"/>
        </w:rPr>
        <w:t>Дед Мороз:</w:t>
      </w:r>
      <w:r w:rsidRPr="00087FEA">
        <w:rPr>
          <w:rFonts w:ascii="Times New Roman" w:hAnsi="Times New Roman"/>
          <w:sz w:val="36"/>
          <w:szCs w:val="36"/>
          <w:lang w:val="ru-RU"/>
        </w:rPr>
        <w:t xml:space="preserve"> Вот спасибо, ребята, </w:t>
      </w:r>
      <w:proofErr w:type="gramStart"/>
      <w:r w:rsidRPr="00087FEA">
        <w:rPr>
          <w:rFonts w:ascii="Times New Roman" w:hAnsi="Times New Roman"/>
          <w:sz w:val="36"/>
          <w:szCs w:val="36"/>
          <w:lang w:val="ru-RU"/>
        </w:rPr>
        <w:t>подсказали</w:t>
      </w:r>
      <w:proofErr w:type="gramEnd"/>
      <w:r w:rsidRPr="00087FEA">
        <w:rPr>
          <w:rFonts w:ascii="Times New Roman" w:hAnsi="Times New Roman"/>
          <w:sz w:val="36"/>
          <w:szCs w:val="36"/>
          <w:lang w:val="ru-RU"/>
        </w:rPr>
        <w:t>… Здравствуйте, гости дорогие!</w:t>
      </w:r>
      <w:r>
        <w:rPr>
          <w:rFonts w:ascii="Times New Roman" w:hAnsi="Times New Roman"/>
          <w:sz w:val="36"/>
          <w:szCs w:val="36"/>
          <w:lang w:val="ru-RU"/>
        </w:rPr>
        <w:t>(поет песню на мотив «Все могут короли»)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Жил да был,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Жил да был,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Жил да был один старик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Всех морозил, холодил и гнал пургу…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Так и звался: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Дед Мороз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И имел он красный нос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И все подарочки хранил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 густом снегу!</w:t>
      </w:r>
    </w:p>
    <w:p w:rsidR="00676FC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</w:rPr>
        <w:t> </w:t>
      </w:r>
      <w:r w:rsidRPr="00087FEA">
        <w:rPr>
          <w:rFonts w:ascii="Times New Roman" w:hAnsi="Times New Roman"/>
          <w:b/>
          <w:sz w:val="36"/>
          <w:szCs w:val="36"/>
          <w:lang w:val="ru-RU"/>
        </w:rPr>
        <w:t>Снегурочка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 те времена жила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Красавица одна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Бела лицом, как чистое белье...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И для него была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Роднее всех она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И он назначил внучкою ее.</w:t>
      </w:r>
    </w:p>
    <w:p w:rsidR="00676FC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</w:rPr>
        <w:t> </w:t>
      </w:r>
    </w:p>
    <w:p w:rsidR="00676FCA" w:rsidRPr="00087FEA" w:rsidRDefault="00676FCA" w:rsidP="00676FCA">
      <w:pPr>
        <w:pStyle w:val="a3"/>
        <w:rPr>
          <w:rFonts w:ascii="Times New Roman" w:hAnsi="Times New Roman"/>
          <w:b/>
          <w:sz w:val="36"/>
          <w:szCs w:val="36"/>
          <w:lang w:val="ru-RU"/>
        </w:rPr>
      </w:pPr>
      <w:r w:rsidRPr="00087FEA">
        <w:rPr>
          <w:rFonts w:ascii="Times New Roman" w:hAnsi="Times New Roman"/>
          <w:b/>
          <w:sz w:val="36"/>
          <w:szCs w:val="36"/>
          <w:lang w:val="ru-RU"/>
        </w:rPr>
        <w:t>Вместе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С тех пор мы каждый год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Встречаем Новый Год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Со всех концов земли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Несутся шум и смех.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Так празднуй до утра,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Другим желай добра –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t>И Новый год тебе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  <w:r w:rsidRPr="00087FEA">
        <w:rPr>
          <w:rFonts w:ascii="Times New Roman" w:hAnsi="Times New Roman"/>
          <w:sz w:val="36"/>
          <w:szCs w:val="36"/>
          <w:lang w:val="ru-RU"/>
        </w:rPr>
        <w:lastRenderedPageBreak/>
        <w:t>Принесет успех!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676FCA" w:rsidRPr="008E6929" w:rsidRDefault="00676FCA" w:rsidP="00676FCA">
      <w:pPr>
        <w:pStyle w:val="a3"/>
        <w:rPr>
          <w:rFonts w:ascii="Times New Roman" w:hAnsi="Times New Roman"/>
          <w:b/>
          <w:color w:val="000000"/>
          <w:sz w:val="36"/>
          <w:szCs w:val="36"/>
          <w:lang w:val="ru-RU"/>
        </w:rPr>
      </w:pPr>
      <w:r w:rsidRPr="008E6929">
        <w:rPr>
          <w:rFonts w:ascii="Times New Roman" w:hAnsi="Times New Roman"/>
          <w:b/>
          <w:color w:val="000000"/>
          <w:sz w:val="36"/>
          <w:szCs w:val="36"/>
          <w:lang w:val="ru-RU"/>
        </w:rPr>
        <w:t>Ведущие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4D4D4D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Давайте под ёлкою дружно играть,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>Развиться и куролесить</w:t>
      </w:r>
      <w:proofErr w:type="gramStart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!.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</w:r>
      <w:proofErr w:type="gramEnd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Ведь скоро часы будут громко звучать: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 xml:space="preserve">Год Новый, две тысячи десять! 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4D4D4D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 xml:space="preserve">У Деда </w:t>
      </w:r>
      <w:proofErr w:type="gramStart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>Мороза</w:t>
      </w:r>
      <w:proofErr w:type="gramEnd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что будешь просить?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 xml:space="preserve">Тут надо получше всё взвесить…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>Желание главное чтоб огласить</w:t>
      </w:r>
      <w:proofErr w:type="gramStart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>В</w:t>
      </w:r>
      <w:proofErr w:type="gramEnd"/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 Год Новый, две тысячи десять! </w:t>
      </w:r>
    </w:p>
    <w:p w:rsidR="00676FCA" w:rsidRPr="00087FEA" w:rsidRDefault="00676FCA" w:rsidP="00676FCA">
      <w:pPr>
        <w:pStyle w:val="a3"/>
        <w:rPr>
          <w:rFonts w:ascii="Times New Roman" w:hAnsi="Times New Roman"/>
          <w:color w:val="000000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color w:val="4D4D4D"/>
          <w:sz w:val="36"/>
          <w:szCs w:val="36"/>
          <w:lang w:val="ru-RU"/>
        </w:rPr>
      </w:pP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t xml:space="preserve">Давайте ж скорее пойдем в хоровод,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 xml:space="preserve">Чтоб петь, веселиться, чудесить.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 xml:space="preserve">Скорей, приходи, ждём тебя, Новый год, </w:t>
      </w:r>
      <w:r w:rsidRPr="00087FEA">
        <w:rPr>
          <w:rFonts w:ascii="Times New Roman" w:hAnsi="Times New Roman"/>
          <w:color w:val="000000"/>
          <w:sz w:val="36"/>
          <w:szCs w:val="36"/>
          <w:lang w:val="ru-RU"/>
        </w:rPr>
        <w:br/>
        <w:t xml:space="preserve">Теперь уж две тысячи десять! </w:t>
      </w: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Pr="00087FEA" w:rsidRDefault="00676FCA" w:rsidP="00676FCA">
      <w:pPr>
        <w:pStyle w:val="a3"/>
        <w:rPr>
          <w:rFonts w:ascii="Times New Roman" w:hAnsi="Times New Roman"/>
          <w:sz w:val="36"/>
          <w:szCs w:val="36"/>
          <w:lang w:val="ru-RU"/>
        </w:rPr>
      </w:pPr>
    </w:p>
    <w:p w:rsidR="00676FCA" w:rsidRDefault="00676FCA" w:rsidP="00676FCA">
      <w:pPr>
        <w:pStyle w:val="a3"/>
        <w:rPr>
          <w:rFonts w:ascii="Times New Roman" w:hAnsi="Times New Roman"/>
          <w:noProof/>
          <w:sz w:val="36"/>
          <w:szCs w:val="36"/>
          <w:lang w:val="ru-RU" w:eastAsia="ru-RU" w:bidi="ar-SA"/>
        </w:rPr>
      </w:pPr>
    </w:p>
    <w:p w:rsidR="0051147D" w:rsidRDefault="0051147D"/>
    <w:sectPr w:rsidR="0051147D" w:rsidSect="0051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6FCA"/>
    <w:rsid w:val="0051147D"/>
    <w:rsid w:val="00676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CA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76F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812</Words>
  <Characters>4631</Characters>
  <Application>Microsoft Office Word</Application>
  <DocSecurity>0</DocSecurity>
  <Lines>38</Lines>
  <Paragraphs>10</Paragraphs>
  <ScaleCrop>false</ScaleCrop>
  <Company>Microsoft</Company>
  <LinksUpToDate>false</LinksUpToDate>
  <CharactersWithSpaces>5433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2012-04-22T12:41:00Z</dcterms:created>
  <dcterms:modified xsi:type="dcterms:W3CDTF">2012-04-22T12:41:00Z</dcterms:modified>
</cp:coreProperties>
</file>