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23" w:rsidRPr="008F2114" w:rsidRDefault="00360D23" w:rsidP="008F2114">
      <w:pPr>
        <w:pStyle w:val="aa"/>
        <w:rPr>
          <w:rFonts w:ascii="Times New Roman" w:hAnsi="Times New Roman" w:cs="Times New Roman"/>
          <w:b/>
          <w:sz w:val="24"/>
          <w:szCs w:val="24"/>
          <w:lang w:val="en-US"/>
        </w:rPr>
      </w:pPr>
    </w:p>
    <w:p w:rsidR="00360D23" w:rsidRPr="00360D23" w:rsidRDefault="00360D23" w:rsidP="00360D23">
      <w:pPr>
        <w:pStyle w:val="aa"/>
        <w:jc w:val="center"/>
        <w:rPr>
          <w:rFonts w:ascii="Times New Roman" w:hAnsi="Times New Roman" w:cs="Times New Roman"/>
          <w:b/>
          <w:sz w:val="24"/>
          <w:szCs w:val="24"/>
        </w:rPr>
      </w:pPr>
      <w:r w:rsidRPr="00360D23">
        <w:rPr>
          <w:rFonts w:ascii="Times New Roman" w:hAnsi="Times New Roman" w:cs="Times New Roman"/>
          <w:b/>
          <w:sz w:val="24"/>
          <w:szCs w:val="24"/>
        </w:rPr>
        <w:t>Муниципальное</w:t>
      </w:r>
      <w:r w:rsidR="000E6B77">
        <w:rPr>
          <w:rFonts w:ascii="Times New Roman" w:hAnsi="Times New Roman" w:cs="Times New Roman"/>
          <w:b/>
          <w:sz w:val="24"/>
          <w:szCs w:val="24"/>
        </w:rPr>
        <w:t xml:space="preserve"> бюджетное</w:t>
      </w:r>
      <w:r w:rsidRPr="00360D23">
        <w:rPr>
          <w:rFonts w:ascii="Times New Roman" w:hAnsi="Times New Roman" w:cs="Times New Roman"/>
          <w:b/>
          <w:sz w:val="24"/>
          <w:szCs w:val="24"/>
        </w:rPr>
        <w:t xml:space="preserve"> общеобразовательное учреждение средняя общеобразовательная школа</w:t>
      </w:r>
    </w:p>
    <w:p w:rsidR="00360D23" w:rsidRPr="00360D23" w:rsidRDefault="00360D23" w:rsidP="00360D23">
      <w:pPr>
        <w:pStyle w:val="aa"/>
        <w:jc w:val="center"/>
        <w:rPr>
          <w:rFonts w:ascii="Times New Roman" w:hAnsi="Times New Roman" w:cs="Times New Roman"/>
          <w:b/>
          <w:sz w:val="24"/>
          <w:szCs w:val="24"/>
        </w:rPr>
      </w:pPr>
      <w:proofErr w:type="spellStart"/>
      <w:r w:rsidRPr="00360D23">
        <w:rPr>
          <w:rFonts w:ascii="Times New Roman" w:hAnsi="Times New Roman" w:cs="Times New Roman"/>
          <w:b/>
          <w:sz w:val="24"/>
          <w:szCs w:val="24"/>
        </w:rPr>
        <w:t>с</w:t>
      </w:r>
      <w:proofErr w:type="gramStart"/>
      <w:r w:rsidRPr="00360D23">
        <w:rPr>
          <w:rFonts w:ascii="Times New Roman" w:hAnsi="Times New Roman" w:cs="Times New Roman"/>
          <w:b/>
          <w:sz w:val="24"/>
          <w:szCs w:val="24"/>
        </w:rPr>
        <w:t>.С</w:t>
      </w:r>
      <w:proofErr w:type="gramEnd"/>
      <w:r w:rsidRPr="00360D23">
        <w:rPr>
          <w:rFonts w:ascii="Times New Roman" w:hAnsi="Times New Roman" w:cs="Times New Roman"/>
          <w:b/>
          <w:sz w:val="24"/>
          <w:szCs w:val="24"/>
        </w:rPr>
        <w:t>тегаловка</w:t>
      </w:r>
      <w:proofErr w:type="spellEnd"/>
      <w:r w:rsidRPr="00360D23">
        <w:rPr>
          <w:rFonts w:ascii="Times New Roman" w:hAnsi="Times New Roman" w:cs="Times New Roman"/>
          <w:b/>
          <w:sz w:val="24"/>
          <w:szCs w:val="24"/>
        </w:rPr>
        <w:t xml:space="preserve">  </w:t>
      </w:r>
      <w:proofErr w:type="spellStart"/>
      <w:r w:rsidRPr="00360D23">
        <w:rPr>
          <w:rFonts w:ascii="Times New Roman" w:hAnsi="Times New Roman" w:cs="Times New Roman"/>
          <w:b/>
          <w:sz w:val="24"/>
          <w:szCs w:val="24"/>
        </w:rPr>
        <w:t>Долгоруковского</w:t>
      </w:r>
      <w:proofErr w:type="spellEnd"/>
      <w:r w:rsidRPr="00360D23">
        <w:rPr>
          <w:rFonts w:ascii="Times New Roman" w:hAnsi="Times New Roman" w:cs="Times New Roman"/>
          <w:b/>
          <w:sz w:val="24"/>
          <w:szCs w:val="24"/>
        </w:rPr>
        <w:t xml:space="preserve"> района Липецкой области</w:t>
      </w:r>
    </w:p>
    <w:p w:rsidR="00360D23" w:rsidRPr="00360D23" w:rsidRDefault="00360D23" w:rsidP="00360D23">
      <w:pPr>
        <w:pStyle w:val="aa"/>
        <w:rPr>
          <w:rFonts w:ascii="Times New Roman" w:hAnsi="Times New Roman" w:cs="Times New Roman"/>
          <w:sz w:val="24"/>
          <w:szCs w:val="24"/>
        </w:rPr>
      </w:pPr>
      <w:proofErr w:type="spellStart"/>
      <w:r w:rsidRPr="00360D23">
        <w:rPr>
          <w:rFonts w:ascii="Times New Roman" w:hAnsi="Times New Roman" w:cs="Times New Roman"/>
          <w:sz w:val="24"/>
          <w:szCs w:val="24"/>
        </w:rPr>
        <w:t>=Согласовано</w:t>
      </w:r>
      <w:proofErr w:type="gramStart"/>
      <w:r w:rsidRPr="00360D23">
        <w:rPr>
          <w:rFonts w:ascii="Times New Roman" w:hAnsi="Times New Roman" w:cs="Times New Roman"/>
          <w:sz w:val="24"/>
          <w:szCs w:val="24"/>
        </w:rPr>
        <w:t>=</w:t>
      </w:r>
      <w:proofErr w:type="spellEnd"/>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 xml:space="preserve">      </w:t>
      </w:r>
      <w:proofErr w:type="spellStart"/>
      <w:r w:rsidRPr="00360D23">
        <w:rPr>
          <w:rFonts w:ascii="Times New Roman" w:hAnsi="Times New Roman" w:cs="Times New Roman"/>
          <w:sz w:val="24"/>
          <w:szCs w:val="24"/>
        </w:rPr>
        <w:t>=У</w:t>
      </w:r>
      <w:proofErr w:type="gramEnd"/>
      <w:r w:rsidRPr="00360D23">
        <w:rPr>
          <w:rFonts w:ascii="Times New Roman" w:hAnsi="Times New Roman" w:cs="Times New Roman"/>
          <w:sz w:val="24"/>
          <w:szCs w:val="24"/>
        </w:rPr>
        <w:t>тверждаю=</w:t>
      </w:r>
      <w:proofErr w:type="spellEnd"/>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Председатель Управляю</w:t>
      </w:r>
      <w:r>
        <w:rPr>
          <w:rFonts w:ascii="Times New Roman" w:hAnsi="Times New Roman" w:cs="Times New Roman"/>
          <w:sz w:val="24"/>
          <w:szCs w:val="24"/>
        </w:rPr>
        <w:t>щего 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60D23">
        <w:rPr>
          <w:rFonts w:ascii="Times New Roman" w:hAnsi="Times New Roman" w:cs="Times New Roman"/>
          <w:sz w:val="24"/>
          <w:szCs w:val="24"/>
        </w:rPr>
        <w:t>Директор М</w:t>
      </w:r>
      <w:r>
        <w:rPr>
          <w:rFonts w:ascii="Times New Roman" w:hAnsi="Times New Roman" w:cs="Times New Roman"/>
          <w:sz w:val="24"/>
          <w:szCs w:val="24"/>
        </w:rPr>
        <w:t>БОУ</w:t>
      </w:r>
      <w:r w:rsidRPr="00360D23">
        <w:rPr>
          <w:rFonts w:ascii="Times New Roman" w:hAnsi="Times New Roman" w:cs="Times New Roman"/>
          <w:sz w:val="24"/>
          <w:szCs w:val="24"/>
        </w:rPr>
        <w:t xml:space="preserve"> СОШ</w:t>
      </w:r>
    </w:p>
    <w:p w:rsidR="00360D23" w:rsidRDefault="00360D23" w:rsidP="00360D23">
      <w:pPr>
        <w:pStyle w:val="aa"/>
        <w:rPr>
          <w:rFonts w:ascii="Times New Roman" w:hAnsi="Times New Roman" w:cs="Times New Roman"/>
          <w:sz w:val="24"/>
          <w:szCs w:val="24"/>
        </w:rPr>
      </w:pP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D23">
        <w:rPr>
          <w:rFonts w:ascii="Times New Roman" w:hAnsi="Times New Roman" w:cs="Times New Roman"/>
          <w:sz w:val="24"/>
          <w:szCs w:val="24"/>
        </w:rPr>
        <w:t xml:space="preserve">  с. </w:t>
      </w:r>
      <w:proofErr w:type="spellStart"/>
      <w:r w:rsidRPr="00360D23">
        <w:rPr>
          <w:rFonts w:ascii="Times New Roman" w:hAnsi="Times New Roman" w:cs="Times New Roman"/>
          <w:sz w:val="24"/>
          <w:szCs w:val="24"/>
        </w:rPr>
        <w:t>Стегаловка</w:t>
      </w:r>
      <w:proofErr w:type="spellEnd"/>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__________/                      /</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 xml:space="preserve">                     ___________/ Востриков И.Е./</w:t>
      </w: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«___»__________20     г.</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«___»______________20     г.</w:t>
      </w:r>
    </w:p>
    <w:p w:rsidR="00360D23" w:rsidRPr="00360D23" w:rsidRDefault="00360D23" w:rsidP="00360D23">
      <w:pPr>
        <w:pStyle w:val="aa"/>
        <w:rPr>
          <w:rFonts w:ascii="Times New Roman" w:hAnsi="Times New Roman" w:cs="Times New Roman"/>
          <w:sz w:val="24"/>
          <w:szCs w:val="24"/>
          <w:lang w:val="en-US"/>
        </w:rPr>
      </w:pPr>
    </w:p>
    <w:p w:rsidR="00360D23" w:rsidRPr="00360D23" w:rsidRDefault="00360D23" w:rsidP="00360D23">
      <w:pPr>
        <w:pStyle w:val="aa"/>
        <w:rPr>
          <w:rFonts w:ascii="Times New Roman" w:hAnsi="Times New Roman" w:cs="Times New Roman"/>
          <w:b/>
          <w:sz w:val="24"/>
          <w:szCs w:val="24"/>
        </w:rPr>
      </w:pP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b/>
          <w:sz w:val="24"/>
          <w:szCs w:val="24"/>
        </w:rPr>
        <w:t xml:space="preserve">                   РАБОЧАЯ ПРОГРАММА  </w:t>
      </w:r>
    </w:p>
    <w:p w:rsidR="00360D23" w:rsidRPr="00360D23" w:rsidRDefault="00360D23" w:rsidP="00360D23">
      <w:pPr>
        <w:pStyle w:val="aa"/>
        <w:rPr>
          <w:rFonts w:ascii="Times New Roman" w:hAnsi="Times New Roman" w:cs="Times New Roman"/>
          <w:sz w:val="24"/>
          <w:szCs w:val="24"/>
        </w:rPr>
      </w:pPr>
    </w:p>
    <w:p w:rsidR="00360D23" w:rsidRPr="00360D23" w:rsidRDefault="00360D23" w:rsidP="00360D23">
      <w:pPr>
        <w:pStyle w:val="aa"/>
        <w:rPr>
          <w:rFonts w:ascii="Times New Roman" w:hAnsi="Times New Roman" w:cs="Times New Roman"/>
          <w:b/>
          <w:sz w:val="24"/>
          <w:szCs w:val="24"/>
        </w:rPr>
      </w:pPr>
      <w:r w:rsidRPr="00360D23">
        <w:rPr>
          <w:rFonts w:ascii="Times New Roman" w:hAnsi="Times New Roman" w:cs="Times New Roman"/>
          <w:b/>
          <w:sz w:val="24"/>
          <w:szCs w:val="24"/>
        </w:rPr>
        <w:t>По    английскому языку</w:t>
      </w:r>
    </w:p>
    <w:p w:rsidR="00360D23" w:rsidRPr="00360D23" w:rsidRDefault="00360D23" w:rsidP="00360D23">
      <w:pPr>
        <w:pStyle w:val="aa"/>
        <w:rPr>
          <w:rFonts w:ascii="Times New Roman" w:hAnsi="Times New Roman" w:cs="Times New Roman"/>
          <w:sz w:val="24"/>
          <w:szCs w:val="24"/>
        </w:rPr>
      </w:pPr>
    </w:p>
    <w:p w:rsidR="00360D23" w:rsidRPr="00360D23" w:rsidRDefault="00360D23" w:rsidP="00360D23">
      <w:pPr>
        <w:pStyle w:val="aa"/>
        <w:rPr>
          <w:rFonts w:ascii="Times New Roman" w:hAnsi="Times New Roman" w:cs="Times New Roman"/>
          <w:b/>
          <w:sz w:val="24"/>
          <w:szCs w:val="24"/>
        </w:rPr>
      </w:pPr>
      <w:r w:rsidRPr="00360D23">
        <w:rPr>
          <w:rFonts w:ascii="Times New Roman" w:hAnsi="Times New Roman" w:cs="Times New Roman"/>
          <w:sz w:val="24"/>
          <w:szCs w:val="24"/>
        </w:rPr>
        <w:t xml:space="preserve">Учитель    </w:t>
      </w:r>
      <w:r w:rsidRPr="00360D23">
        <w:rPr>
          <w:rFonts w:ascii="Times New Roman" w:hAnsi="Times New Roman" w:cs="Times New Roman"/>
          <w:b/>
          <w:sz w:val="24"/>
          <w:szCs w:val="24"/>
        </w:rPr>
        <w:t>Терехова Лариса Николаевна</w:t>
      </w: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 xml:space="preserve">Год составления </w:t>
      </w:r>
      <w:r w:rsidRPr="00360D23">
        <w:rPr>
          <w:rFonts w:ascii="Times New Roman" w:hAnsi="Times New Roman" w:cs="Times New Roman"/>
          <w:b/>
          <w:sz w:val="24"/>
          <w:szCs w:val="24"/>
        </w:rPr>
        <w:t>2013-2014</w:t>
      </w:r>
      <w:r w:rsidRPr="00360D23">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p>
    <w:p w:rsidR="00360D23" w:rsidRPr="00360D23" w:rsidRDefault="00360D23" w:rsidP="00360D23">
      <w:pPr>
        <w:pStyle w:val="aa"/>
        <w:rPr>
          <w:rFonts w:ascii="Times New Roman" w:hAnsi="Times New Roman" w:cs="Times New Roman"/>
          <w:b/>
          <w:sz w:val="24"/>
          <w:szCs w:val="24"/>
        </w:rPr>
      </w:pPr>
      <w:r w:rsidRPr="00360D23">
        <w:rPr>
          <w:rFonts w:ascii="Times New Roman" w:hAnsi="Times New Roman" w:cs="Times New Roman"/>
          <w:sz w:val="24"/>
          <w:szCs w:val="24"/>
        </w:rPr>
        <w:t xml:space="preserve">Класс       </w:t>
      </w:r>
      <w:r w:rsidRPr="00360D23">
        <w:rPr>
          <w:rFonts w:ascii="Times New Roman" w:hAnsi="Times New Roman" w:cs="Times New Roman"/>
          <w:b/>
          <w:sz w:val="24"/>
          <w:szCs w:val="24"/>
        </w:rPr>
        <w:t>9</w:t>
      </w: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 xml:space="preserve">Общее количество часов по плану   </w:t>
      </w:r>
      <w:r w:rsidRPr="00360D23">
        <w:rPr>
          <w:rFonts w:ascii="Times New Roman" w:hAnsi="Times New Roman" w:cs="Times New Roman"/>
          <w:b/>
          <w:sz w:val="24"/>
          <w:szCs w:val="24"/>
        </w:rPr>
        <w:t xml:space="preserve">99    </w:t>
      </w: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 xml:space="preserve">Количество часов в неделю       </w:t>
      </w:r>
      <w:r w:rsidRPr="00360D23">
        <w:rPr>
          <w:rFonts w:ascii="Times New Roman" w:hAnsi="Times New Roman" w:cs="Times New Roman"/>
          <w:b/>
          <w:sz w:val="24"/>
          <w:szCs w:val="24"/>
        </w:rPr>
        <w:t>3</w:t>
      </w:r>
    </w:p>
    <w:p w:rsidR="00360D23" w:rsidRPr="00360D23" w:rsidRDefault="00360D23" w:rsidP="00360D23">
      <w:pPr>
        <w:pStyle w:val="aa"/>
        <w:jc w:val="center"/>
        <w:rPr>
          <w:rFonts w:ascii="Times New Roman" w:hAnsi="Times New Roman" w:cs="Times New Roman"/>
          <w:sz w:val="24"/>
          <w:szCs w:val="24"/>
        </w:rPr>
      </w:pPr>
    </w:p>
    <w:p w:rsidR="00360D23" w:rsidRPr="00360D23" w:rsidRDefault="00360D23" w:rsidP="00360D23">
      <w:pPr>
        <w:pStyle w:val="aa"/>
        <w:jc w:val="center"/>
        <w:rPr>
          <w:rFonts w:ascii="Times New Roman" w:hAnsi="Times New Roman" w:cs="Times New Roman"/>
          <w:sz w:val="24"/>
          <w:szCs w:val="24"/>
          <w:u w:val="single"/>
        </w:rPr>
      </w:pPr>
      <w:r w:rsidRPr="00360D23">
        <w:rPr>
          <w:rFonts w:ascii="Times New Roman" w:hAnsi="Times New Roman" w:cs="Times New Roman"/>
          <w:sz w:val="24"/>
          <w:szCs w:val="24"/>
          <w:u w:val="single"/>
        </w:rPr>
        <w:t>Рабочая программа составлена в соответствии с учебным планом и  на основе программы образовательных учреждений</w:t>
      </w:r>
    </w:p>
    <w:p w:rsidR="00360D23" w:rsidRPr="00360D23" w:rsidRDefault="00360D23" w:rsidP="00360D23">
      <w:pPr>
        <w:pStyle w:val="aa"/>
        <w:jc w:val="center"/>
        <w:rPr>
          <w:rFonts w:ascii="Times New Roman" w:hAnsi="Times New Roman" w:cs="Times New Roman"/>
          <w:sz w:val="24"/>
          <w:szCs w:val="24"/>
        </w:rPr>
      </w:pPr>
      <w:r w:rsidRPr="00360D23">
        <w:rPr>
          <w:rFonts w:ascii="Times New Roman" w:hAnsi="Times New Roman" w:cs="Times New Roman"/>
          <w:sz w:val="24"/>
          <w:szCs w:val="24"/>
        </w:rPr>
        <w:t xml:space="preserve">УМК « </w:t>
      </w:r>
      <w:r w:rsidRPr="00360D23">
        <w:rPr>
          <w:rFonts w:ascii="Times New Roman" w:hAnsi="Times New Roman" w:cs="Times New Roman"/>
          <w:sz w:val="24"/>
          <w:szCs w:val="24"/>
          <w:lang w:val="en-US"/>
        </w:rPr>
        <w:t>Happy</w:t>
      </w:r>
      <w:r w:rsidRPr="00360D23">
        <w:rPr>
          <w:rFonts w:ascii="Times New Roman" w:hAnsi="Times New Roman" w:cs="Times New Roman"/>
          <w:sz w:val="24"/>
          <w:szCs w:val="24"/>
        </w:rPr>
        <w:t xml:space="preserve"> </w:t>
      </w:r>
      <w:r w:rsidRPr="00360D23">
        <w:rPr>
          <w:rFonts w:ascii="Times New Roman" w:hAnsi="Times New Roman" w:cs="Times New Roman"/>
          <w:sz w:val="24"/>
          <w:szCs w:val="24"/>
          <w:lang w:val="en-US"/>
        </w:rPr>
        <w:t>English</w:t>
      </w:r>
      <w:r w:rsidRPr="00360D23">
        <w:rPr>
          <w:rFonts w:ascii="Times New Roman" w:hAnsi="Times New Roman" w:cs="Times New Roman"/>
          <w:sz w:val="24"/>
          <w:szCs w:val="24"/>
        </w:rPr>
        <w:t xml:space="preserve">. </w:t>
      </w:r>
      <w:proofErr w:type="spellStart"/>
      <w:r w:rsidRPr="00360D23">
        <w:rPr>
          <w:rFonts w:ascii="Times New Roman" w:hAnsi="Times New Roman" w:cs="Times New Roman"/>
          <w:sz w:val="24"/>
          <w:szCs w:val="24"/>
          <w:lang w:val="en-US"/>
        </w:rPr>
        <w:t>ru</w:t>
      </w:r>
      <w:proofErr w:type="spellEnd"/>
      <w:r w:rsidRPr="00360D23">
        <w:rPr>
          <w:rFonts w:ascii="Times New Roman" w:hAnsi="Times New Roman" w:cs="Times New Roman"/>
          <w:sz w:val="24"/>
          <w:szCs w:val="24"/>
        </w:rPr>
        <w:t>» под редакцией М.Ю. Кауфман, К.И.Кауфман</w:t>
      </w:r>
    </w:p>
    <w:p w:rsidR="00360D23" w:rsidRPr="00360D23" w:rsidRDefault="00360D23" w:rsidP="00360D23">
      <w:pPr>
        <w:pStyle w:val="aa"/>
        <w:jc w:val="center"/>
        <w:rPr>
          <w:rFonts w:ascii="Times New Roman" w:hAnsi="Times New Roman" w:cs="Times New Roman"/>
          <w:sz w:val="24"/>
          <w:szCs w:val="24"/>
          <w:u w:val="single"/>
        </w:rPr>
      </w:pP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«___»_______________ 20         г.</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_______________________</w:t>
      </w:r>
    </w:p>
    <w:p w:rsidR="00360D23" w:rsidRPr="00360D23" w:rsidRDefault="00360D23" w:rsidP="00360D23">
      <w:pPr>
        <w:pStyle w:val="aa"/>
        <w:rPr>
          <w:rFonts w:ascii="Times New Roman" w:hAnsi="Times New Roman" w:cs="Times New Roman"/>
          <w:sz w:val="24"/>
          <w:szCs w:val="24"/>
          <w:lang w:val="en-US"/>
        </w:rPr>
      </w:pP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 xml:space="preserve">                      (подпись учителя)</w:t>
      </w: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Рассмотрено на заседании  ШМО __________________________________________________________________________________________________________</w:t>
      </w:r>
    </w:p>
    <w:p w:rsidR="00360D23" w:rsidRPr="00360D23" w:rsidRDefault="00360D23" w:rsidP="00360D23">
      <w:pPr>
        <w:pStyle w:val="aa"/>
        <w:rPr>
          <w:rFonts w:ascii="Times New Roman" w:hAnsi="Times New Roman" w:cs="Times New Roman"/>
          <w:sz w:val="24"/>
          <w:szCs w:val="24"/>
        </w:rPr>
      </w:pP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«___»_____________20     г.</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Протокол № _____________________</w:t>
      </w:r>
    </w:p>
    <w:p w:rsidR="00360D23" w:rsidRPr="00360D23" w:rsidRDefault="00360D23" w:rsidP="00360D23">
      <w:pPr>
        <w:pStyle w:val="aa"/>
        <w:rPr>
          <w:rFonts w:ascii="Times New Roman" w:hAnsi="Times New Roman" w:cs="Times New Roman"/>
          <w:sz w:val="24"/>
          <w:szCs w:val="24"/>
        </w:rPr>
      </w:pPr>
    </w:p>
    <w:p w:rsidR="00360D23" w:rsidRPr="00360D23" w:rsidRDefault="00360D23" w:rsidP="00360D23">
      <w:pPr>
        <w:pStyle w:val="aa"/>
        <w:rPr>
          <w:rFonts w:ascii="Times New Roman" w:hAnsi="Times New Roman" w:cs="Times New Roman"/>
          <w:sz w:val="24"/>
          <w:szCs w:val="24"/>
        </w:rPr>
      </w:pPr>
      <w:r w:rsidRPr="00360D23">
        <w:rPr>
          <w:rFonts w:ascii="Times New Roman" w:hAnsi="Times New Roman" w:cs="Times New Roman"/>
          <w:sz w:val="24"/>
          <w:szCs w:val="24"/>
        </w:rPr>
        <w:t>Руководитель ШМО ______</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__________________________</w:t>
      </w:r>
    </w:p>
    <w:p w:rsidR="00360D23" w:rsidRPr="008F2114" w:rsidRDefault="00360D23" w:rsidP="00360D23">
      <w:pPr>
        <w:pStyle w:val="aa"/>
        <w:rPr>
          <w:rFonts w:ascii="Times New Roman" w:hAnsi="Times New Roman" w:cs="Times New Roman"/>
          <w:sz w:val="24"/>
          <w:szCs w:val="24"/>
          <w:lang w:val="en-US"/>
        </w:rPr>
      </w:pP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 xml:space="preserve">                 (Фамилия, имя, отчество)</w:t>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r>
      <w:r w:rsidRPr="00360D23">
        <w:rPr>
          <w:rFonts w:ascii="Times New Roman" w:hAnsi="Times New Roman" w:cs="Times New Roman"/>
          <w:sz w:val="24"/>
          <w:szCs w:val="24"/>
        </w:rPr>
        <w:tab/>
        <w:t xml:space="preserve">              (подпись)</w:t>
      </w:r>
    </w:p>
    <w:p w:rsidR="008A0697" w:rsidRPr="006A12E9" w:rsidRDefault="008A0697" w:rsidP="008A0697">
      <w:pPr>
        <w:pStyle w:val="aa"/>
        <w:jc w:val="center"/>
        <w:rPr>
          <w:rFonts w:ascii="Times New Roman" w:hAnsi="Times New Roman" w:cs="Times New Roman"/>
          <w:b/>
          <w:sz w:val="28"/>
          <w:szCs w:val="28"/>
        </w:rPr>
      </w:pPr>
      <w:r w:rsidRPr="006A12E9">
        <w:rPr>
          <w:rFonts w:ascii="Times New Roman" w:hAnsi="Times New Roman" w:cs="Times New Roman"/>
          <w:b/>
          <w:sz w:val="28"/>
          <w:szCs w:val="28"/>
        </w:rPr>
        <w:lastRenderedPageBreak/>
        <w:t>Содержание</w:t>
      </w:r>
    </w:p>
    <w:p w:rsidR="008A0697" w:rsidRPr="006A12E9" w:rsidRDefault="008A0697" w:rsidP="008A0697">
      <w:pPr>
        <w:pStyle w:val="aa"/>
        <w:rPr>
          <w:rFonts w:ascii="Times New Roman" w:hAnsi="Times New Roman" w:cs="Times New Roman"/>
          <w:sz w:val="28"/>
          <w:szCs w:val="28"/>
        </w:rPr>
      </w:pPr>
    </w:p>
    <w:p w:rsidR="008A0697" w:rsidRPr="001116FD" w:rsidRDefault="008A0697" w:rsidP="008A0697">
      <w:pPr>
        <w:pStyle w:val="aa"/>
        <w:rPr>
          <w:rFonts w:ascii="Times New Roman" w:hAnsi="Times New Roman" w:cs="Times New Roman"/>
          <w:sz w:val="28"/>
          <w:szCs w:val="28"/>
        </w:rPr>
      </w:pPr>
      <w:r w:rsidRPr="006A12E9">
        <w:rPr>
          <w:rFonts w:ascii="Times New Roman" w:hAnsi="Times New Roman" w:cs="Times New Roman"/>
          <w:sz w:val="28"/>
          <w:szCs w:val="28"/>
        </w:rPr>
        <w:t>1. Пояснительная записка</w:t>
      </w:r>
      <w:r w:rsidR="001116FD">
        <w:rPr>
          <w:rFonts w:ascii="Times New Roman" w:hAnsi="Times New Roman" w:cs="Times New Roman"/>
          <w:sz w:val="28"/>
          <w:szCs w:val="28"/>
          <w:lang w:val="en-US"/>
        </w:rPr>
        <w:t xml:space="preserve"> - 3-</w:t>
      </w:r>
      <w:r w:rsidR="001116FD">
        <w:rPr>
          <w:rFonts w:ascii="Times New Roman" w:hAnsi="Times New Roman" w:cs="Times New Roman"/>
          <w:sz w:val="28"/>
          <w:szCs w:val="28"/>
        </w:rPr>
        <w:t>7</w:t>
      </w:r>
    </w:p>
    <w:p w:rsidR="008A0697" w:rsidRPr="006A12E9" w:rsidRDefault="008A0697" w:rsidP="008A0697">
      <w:pPr>
        <w:pStyle w:val="aa"/>
        <w:rPr>
          <w:rFonts w:ascii="Times New Roman" w:hAnsi="Times New Roman" w:cs="Times New Roman"/>
          <w:sz w:val="28"/>
          <w:szCs w:val="28"/>
        </w:rPr>
      </w:pPr>
    </w:p>
    <w:p w:rsidR="008A0697" w:rsidRPr="001116FD" w:rsidRDefault="008A0697" w:rsidP="008A0697">
      <w:pPr>
        <w:pStyle w:val="aa"/>
        <w:rPr>
          <w:rFonts w:ascii="Times New Roman" w:hAnsi="Times New Roman" w:cs="Times New Roman"/>
          <w:sz w:val="28"/>
          <w:szCs w:val="28"/>
        </w:rPr>
      </w:pPr>
      <w:r w:rsidRPr="006A12E9">
        <w:rPr>
          <w:rFonts w:ascii="Times New Roman" w:hAnsi="Times New Roman" w:cs="Times New Roman"/>
          <w:sz w:val="28"/>
          <w:szCs w:val="28"/>
        </w:rPr>
        <w:t>2. Учебно-тематический план</w:t>
      </w:r>
      <w:r w:rsidR="001116FD">
        <w:rPr>
          <w:rFonts w:ascii="Times New Roman" w:hAnsi="Times New Roman" w:cs="Times New Roman"/>
          <w:sz w:val="28"/>
          <w:szCs w:val="28"/>
          <w:lang w:val="en-US"/>
        </w:rPr>
        <w:t xml:space="preserve"> -</w:t>
      </w:r>
      <w:r w:rsidR="001116FD">
        <w:rPr>
          <w:rFonts w:ascii="Times New Roman" w:hAnsi="Times New Roman" w:cs="Times New Roman"/>
          <w:sz w:val="28"/>
          <w:szCs w:val="28"/>
        </w:rPr>
        <w:t>8</w:t>
      </w:r>
    </w:p>
    <w:p w:rsidR="008A0697" w:rsidRPr="006A12E9" w:rsidRDefault="008A0697" w:rsidP="008A0697">
      <w:pPr>
        <w:pStyle w:val="aa"/>
        <w:rPr>
          <w:rFonts w:ascii="Times New Roman" w:hAnsi="Times New Roman" w:cs="Times New Roman"/>
          <w:sz w:val="28"/>
          <w:szCs w:val="28"/>
        </w:rPr>
      </w:pPr>
    </w:p>
    <w:p w:rsidR="008A0697" w:rsidRPr="001116FD" w:rsidRDefault="008A0697" w:rsidP="008A0697">
      <w:pPr>
        <w:pStyle w:val="aa"/>
        <w:rPr>
          <w:rFonts w:ascii="Times New Roman" w:hAnsi="Times New Roman" w:cs="Times New Roman"/>
          <w:sz w:val="28"/>
          <w:szCs w:val="28"/>
        </w:rPr>
      </w:pPr>
      <w:r w:rsidRPr="006A12E9">
        <w:rPr>
          <w:rFonts w:ascii="Times New Roman" w:hAnsi="Times New Roman" w:cs="Times New Roman"/>
          <w:sz w:val="28"/>
          <w:szCs w:val="28"/>
        </w:rPr>
        <w:t>3. Учебно-методическое обеспечение</w:t>
      </w:r>
      <w:r w:rsidR="001116FD">
        <w:rPr>
          <w:rFonts w:ascii="Times New Roman" w:hAnsi="Times New Roman" w:cs="Times New Roman"/>
          <w:sz w:val="28"/>
          <w:szCs w:val="28"/>
          <w:lang w:val="en-US"/>
        </w:rPr>
        <w:t xml:space="preserve"> -</w:t>
      </w:r>
      <w:r w:rsidR="001116FD">
        <w:rPr>
          <w:rFonts w:ascii="Times New Roman" w:hAnsi="Times New Roman" w:cs="Times New Roman"/>
          <w:sz w:val="28"/>
          <w:szCs w:val="28"/>
        </w:rPr>
        <w:t>8</w:t>
      </w:r>
    </w:p>
    <w:p w:rsidR="008A0697" w:rsidRPr="006A12E9" w:rsidRDefault="008A0697" w:rsidP="008A0697">
      <w:pPr>
        <w:pStyle w:val="aa"/>
        <w:rPr>
          <w:rFonts w:ascii="Times New Roman" w:hAnsi="Times New Roman" w:cs="Times New Roman"/>
          <w:sz w:val="28"/>
          <w:szCs w:val="28"/>
        </w:rPr>
      </w:pPr>
    </w:p>
    <w:p w:rsidR="008A0697" w:rsidRPr="001116FD" w:rsidRDefault="008A0697" w:rsidP="008A0697">
      <w:pPr>
        <w:pStyle w:val="aa"/>
        <w:rPr>
          <w:rFonts w:ascii="Times New Roman" w:hAnsi="Times New Roman" w:cs="Times New Roman"/>
          <w:sz w:val="28"/>
          <w:szCs w:val="28"/>
        </w:rPr>
      </w:pPr>
      <w:r w:rsidRPr="006A12E9">
        <w:rPr>
          <w:rFonts w:ascii="Times New Roman" w:hAnsi="Times New Roman" w:cs="Times New Roman"/>
          <w:sz w:val="28"/>
          <w:szCs w:val="28"/>
        </w:rPr>
        <w:t xml:space="preserve">4. </w:t>
      </w:r>
      <w:r w:rsidR="008F2114" w:rsidRPr="006A12E9">
        <w:rPr>
          <w:rFonts w:ascii="Times New Roman" w:hAnsi="Times New Roman" w:cs="Times New Roman"/>
          <w:sz w:val="28"/>
          <w:szCs w:val="28"/>
        </w:rPr>
        <w:t>Требования к уровню подготовки учащихся</w:t>
      </w:r>
      <w:r w:rsidR="008F2114">
        <w:rPr>
          <w:rFonts w:ascii="Times New Roman" w:hAnsi="Times New Roman" w:cs="Times New Roman"/>
          <w:sz w:val="28"/>
          <w:szCs w:val="28"/>
          <w:lang w:val="en-US"/>
        </w:rPr>
        <w:t xml:space="preserve"> -9-10 </w:t>
      </w:r>
    </w:p>
    <w:p w:rsidR="008A0697" w:rsidRPr="006A12E9" w:rsidRDefault="008A0697" w:rsidP="008A0697">
      <w:pPr>
        <w:pStyle w:val="aa"/>
        <w:rPr>
          <w:rFonts w:ascii="Times New Roman" w:hAnsi="Times New Roman" w:cs="Times New Roman"/>
          <w:sz w:val="28"/>
          <w:szCs w:val="28"/>
        </w:rPr>
      </w:pPr>
    </w:p>
    <w:p w:rsidR="008A0697" w:rsidRPr="008F2114" w:rsidRDefault="008A0697" w:rsidP="008A0697">
      <w:pPr>
        <w:pStyle w:val="aa"/>
        <w:rPr>
          <w:rFonts w:ascii="Times New Roman" w:hAnsi="Times New Roman" w:cs="Times New Roman"/>
          <w:sz w:val="28"/>
          <w:szCs w:val="28"/>
          <w:lang w:val="en-US"/>
        </w:rPr>
      </w:pPr>
      <w:r w:rsidRPr="006A12E9">
        <w:rPr>
          <w:rFonts w:ascii="Times New Roman" w:hAnsi="Times New Roman" w:cs="Times New Roman"/>
          <w:sz w:val="28"/>
          <w:szCs w:val="28"/>
        </w:rPr>
        <w:t xml:space="preserve">5. </w:t>
      </w:r>
      <w:r w:rsidR="008F2114" w:rsidRPr="006A12E9">
        <w:rPr>
          <w:rFonts w:ascii="Times New Roman" w:hAnsi="Times New Roman" w:cs="Times New Roman"/>
          <w:sz w:val="28"/>
          <w:szCs w:val="28"/>
        </w:rPr>
        <w:t>Информационные ресурсы</w:t>
      </w:r>
      <w:r w:rsidR="008F2114">
        <w:rPr>
          <w:rFonts w:ascii="Times New Roman" w:hAnsi="Times New Roman" w:cs="Times New Roman"/>
          <w:sz w:val="28"/>
          <w:szCs w:val="28"/>
          <w:lang w:val="en-US"/>
        </w:rPr>
        <w:t xml:space="preserve"> - 11</w:t>
      </w:r>
    </w:p>
    <w:p w:rsidR="008A0697" w:rsidRPr="006A12E9" w:rsidRDefault="008A0697" w:rsidP="008A0697">
      <w:pPr>
        <w:pStyle w:val="aa"/>
        <w:rPr>
          <w:rFonts w:ascii="Times New Roman" w:hAnsi="Times New Roman" w:cs="Times New Roman"/>
          <w:sz w:val="28"/>
          <w:szCs w:val="28"/>
        </w:rPr>
      </w:pPr>
    </w:p>
    <w:p w:rsidR="008A0697" w:rsidRPr="008F2114" w:rsidRDefault="008A0697" w:rsidP="008A0697">
      <w:pPr>
        <w:pStyle w:val="aa"/>
        <w:rPr>
          <w:rFonts w:ascii="Times New Roman" w:hAnsi="Times New Roman" w:cs="Times New Roman"/>
          <w:sz w:val="28"/>
          <w:szCs w:val="28"/>
          <w:lang w:val="en-US"/>
        </w:rPr>
      </w:pPr>
      <w:r w:rsidRPr="006A12E9">
        <w:rPr>
          <w:rFonts w:ascii="Times New Roman" w:hAnsi="Times New Roman" w:cs="Times New Roman"/>
          <w:sz w:val="28"/>
          <w:szCs w:val="28"/>
        </w:rPr>
        <w:t xml:space="preserve">6. </w:t>
      </w:r>
      <w:r w:rsidR="008F2114" w:rsidRPr="006A12E9">
        <w:rPr>
          <w:rFonts w:ascii="Times New Roman" w:hAnsi="Times New Roman" w:cs="Times New Roman"/>
          <w:sz w:val="28"/>
          <w:szCs w:val="28"/>
        </w:rPr>
        <w:t>Календарно-тематическое планирование</w:t>
      </w:r>
      <w:r w:rsidR="008F2114">
        <w:rPr>
          <w:rFonts w:ascii="Times New Roman" w:hAnsi="Times New Roman" w:cs="Times New Roman"/>
          <w:sz w:val="28"/>
          <w:szCs w:val="28"/>
          <w:lang w:val="en-US"/>
        </w:rPr>
        <w:t xml:space="preserve"> -12-25</w:t>
      </w:r>
    </w:p>
    <w:p w:rsidR="008A0697" w:rsidRDefault="008A0697" w:rsidP="008A0697">
      <w:pPr>
        <w:pStyle w:val="aa"/>
        <w:rPr>
          <w:rFonts w:ascii="Times New Roman" w:hAnsi="Times New Roman" w:cs="Times New Roman"/>
          <w:sz w:val="28"/>
          <w:szCs w:val="28"/>
          <w:lang w:val="en-US"/>
        </w:rPr>
      </w:pPr>
    </w:p>
    <w:p w:rsidR="00E45144" w:rsidRPr="00E45144" w:rsidRDefault="00E45144" w:rsidP="008A0697">
      <w:pPr>
        <w:pStyle w:val="aa"/>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 xml:space="preserve">. </w:t>
      </w:r>
      <w:r w:rsidRPr="00E45144">
        <w:rPr>
          <w:rFonts w:ascii="Times New Roman" w:hAnsi="Times New Roman" w:cs="Times New Roman"/>
          <w:sz w:val="28"/>
          <w:szCs w:val="28"/>
        </w:rPr>
        <w:t>Лист регистрации изменений</w:t>
      </w:r>
      <w:r w:rsidR="001116FD">
        <w:rPr>
          <w:rFonts w:ascii="Times New Roman" w:hAnsi="Times New Roman" w:cs="Times New Roman"/>
          <w:sz w:val="28"/>
          <w:szCs w:val="28"/>
        </w:rPr>
        <w:t xml:space="preserve"> - 26</w:t>
      </w:r>
    </w:p>
    <w:p w:rsidR="008A0697" w:rsidRPr="006A12E9" w:rsidRDefault="008A0697"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Pr="006A12E9" w:rsidRDefault="00C720AA" w:rsidP="006B6B91">
      <w:pPr>
        <w:pStyle w:val="aa"/>
        <w:jc w:val="center"/>
        <w:rPr>
          <w:rFonts w:ascii="Times New Roman" w:hAnsi="Times New Roman" w:cs="Times New Roman"/>
          <w:b/>
          <w:sz w:val="28"/>
          <w:szCs w:val="28"/>
          <w:lang w:val="en-US"/>
        </w:rPr>
      </w:pPr>
    </w:p>
    <w:p w:rsidR="00C720AA" w:rsidRDefault="00C720AA" w:rsidP="00C720AA">
      <w:pPr>
        <w:pStyle w:val="aa"/>
        <w:rPr>
          <w:rFonts w:ascii="Times New Roman" w:hAnsi="Times New Roman" w:cs="Times New Roman"/>
          <w:b/>
          <w:sz w:val="28"/>
          <w:szCs w:val="28"/>
          <w:lang w:val="en-US"/>
        </w:rPr>
      </w:pPr>
    </w:p>
    <w:p w:rsidR="001116FD" w:rsidRDefault="001116FD" w:rsidP="00C720AA">
      <w:pPr>
        <w:pStyle w:val="aa"/>
        <w:rPr>
          <w:rFonts w:ascii="Times New Roman" w:hAnsi="Times New Roman" w:cs="Times New Roman"/>
          <w:b/>
          <w:sz w:val="28"/>
          <w:szCs w:val="28"/>
          <w:lang w:val="en-US"/>
        </w:rPr>
      </w:pPr>
    </w:p>
    <w:p w:rsidR="008F2114" w:rsidRPr="001116FD" w:rsidRDefault="008F2114" w:rsidP="00C720AA">
      <w:pPr>
        <w:pStyle w:val="aa"/>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rPr>
      </w:pPr>
      <w:r w:rsidRPr="006A12E9">
        <w:rPr>
          <w:rFonts w:ascii="Times New Roman" w:hAnsi="Times New Roman" w:cs="Times New Roman"/>
          <w:b/>
          <w:sz w:val="28"/>
          <w:szCs w:val="28"/>
        </w:rPr>
        <w:lastRenderedPageBreak/>
        <w:t>Пояснительная  записка</w:t>
      </w:r>
    </w:p>
    <w:p w:rsidR="006B6B91" w:rsidRPr="00B01E75" w:rsidRDefault="00B01E75" w:rsidP="006B6B91">
      <w:pPr>
        <w:pStyle w:val="aa"/>
        <w:rPr>
          <w:rFonts w:ascii="Times New Roman" w:hAnsi="Times New Roman"/>
          <w:sz w:val="28"/>
          <w:szCs w:val="28"/>
          <w:lang w:val="en-US"/>
        </w:rPr>
      </w:pPr>
      <w:r w:rsidRPr="008A0D3D">
        <w:rPr>
          <w:rFonts w:ascii="Times New Roman" w:hAnsi="Times New Roman"/>
          <w:b/>
          <w:sz w:val="28"/>
          <w:szCs w:val="28"/>
        </w:rPr>
        <w:t>Статус рабочей программы.</w:t>
      </w:r>
      <w:r w:rsidRPr="008A0D3D">
        <w:rPr>
          <w:rFonts w:ascii="Times New Roman" w:hAnsi="Times New Roman"/>
          <w:sz w:val="28"/>
          <w:szCs w:val="28"/>
        </w:rPr>
        <w:t xml:space="preserve"> </w:t>
      </w:r>
    </w:p>
    <w:p w:rsidR="00B01E75" w:rsidRPr="006A12E9" w:rsidRDefault="00B01E75" w:rsidP="00B01E75">
      <w:pPr>
        <w:pStyle w:val="aa"/>
        <w:rPr>
          <w:rFonts w:ascii="Times New Roman" w:hAnsi="Times New Roman" w:cs="Times New Roman"/>
          <w:sz w:val="28"/>
          <w:szCs w:val="28"/>
        </w:rPr>
      </w:pPr>
      <w:proofErr w:type="gramStart"/>
      <w:r w:rsidRPr="008A0D3D">
        <w:rPr>
          <w:rFonts w:ascii="Times New Roman" w:hAnsi="Times New Roman"/>
          <w:sz w:val="28"/>
          <w:szCs w:val="28"/>
        </w:rPr>
        <w:t>Рабочая программа по английскому языку</w:t>
      </w:r>
      <w:r>
        <w:rPr>
          <w:rFonts w:ascii="Times New Roman" w:hAnsi="Times New Roman"/>
          <w:sz w:val="28"/>
          <w:szCs w:val="28"/>
        </w:rPr>
        <w:t xml:space="preserve"> в 9 классе</w:t>
      </w:r>
      <w:r w:rsidRPr="008A0D3D">
        <w:rPr>
          <w:rFonts w:ascii="Times New Roman" w:hAnsi="Times New Roman"/>
          <w:sz w:val="28"/>
          <w:szCs w:val="28"/>
        </w:rPr>
        <w:t xml:space="preserve"> составлена на основе примерной программы основного общего образования по английскому языку с учетом авторско</w:t>
      </w:r>
      <w:r>
        <w:rPr>
          <w:rFonts w:ascii="Times New Roman" w:hAnsi="Times New Roman"/>
          <w:sz w:val="28"/>
          <w:szCs w:val="28"/>
        </w:rPr>
        <w:t xml:space="preserve">й программы курса </w:t>
      </w:r>
      <w:r w:rsidRPr="008A0D3D">
        <w:rPr>
          <w:rFonts w:ascii="Times New Roman" w:hAnsi="Times New Roman"/>
          <w:sz w:val="28"/>
          <w:szCs w:val="28"/>
        </w:rPr>
        <w:t xml:space="preserve">  </w:t>
      </w:r>
      <w:r w:rsidRPr="006A12E9">
        <w:rPr>
          <w:rFonts w:ascii="Times New Roman" w:hAnsi="Times New Roman" w:cs="Times New Roman"/>
          <w:sz w:val="28"/>
          <w:szCs w:val="28"/>
        </w:rPr>
        <w:t>“</w:t>
      </w:r>
      <w:proofErr w:type="spellStart"/>
      <w:r w:rsidRPr="006A12E9">
        <w:rPr>
          <w:rFonts w:ascii="Times New Roman" w:hAnsi="Times New Roman" w:cs="Times New Roman"/>
          <w:sz w:val="28"/>
          <w:szCs w:val="28"/>
        </w:rPr>
        <w:t>Happy</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English.ru</w:t>
      </w:r>
      <w:proofErr w:type="spellEnd"/>
      <w:r w:rsidRPr="006A12E9">
        <w:rPr>
          <w:rFonts w:ascii="Times New Roman" w:hAnsi="Times New Roman" w:cs="Times New Roman"/>
          <w:sz w:val="28"/>
          <w:szCs w:val="28"/>
        </w:rPr>
        <w:t xml:space="preserve">” </w:t>
      </w:r>
      <w:r>
        <w:rPr>
          <w:rFonts w:ascii="Times New Roman" w:hAnsi="Times New Roman"/>
          <w:sz w:val="28"/>
          <w:szCs w:val="28"/>
        </w:rPr>
        <w:t xml:space="preserve"> </w:t>
      </w:r>
      <w:r w:rsidRPr="006A12E9">
        <w:rPr>
          <w:rFonts w:ascii="Times New Roman" w:hAnsi="Times New Roman" w:cs="Times New Roman"/>
          <w:sz w:val="28"/>
          <w:szCs w:val="28"/>
        </w:rPr>
        <w:t>под редакцией К.И.Кауфман, М.Ю. Кауфман</w:t>
      </w:r>
      <w:r>
        <w:rPr>
          <w:rFonts w:ascii="Times New Roman" w:hAnsi="Times New Roman" w:cs="Times New Roman"/>
          <w:sz w:val="28"/>
          <w:szCs w:val="28"/>
        </w:rPr>
        <w:t xml:space="preserve"> </w:t>
      </w:r>
      <w:r w:rsidRPr="006A12E9">
        <w:rPr>
          <w:rFonts w:ascii="Times New Roman" w:hAnsi="Times New Roman" w:cs="Times New Roman"/>
          <w:sz w:val="28"/>
          <w:szCs w:val="28"/>
        </w:rPr>
        <w:t>и учебно-методического комплекта  “</w:t>
      </w:r>
      <w:proofErr w:type="spellStart"/>
      <w:r w:rsidRPr="006A12E9">
        <w:rPr>
          <w:rFonts w:ascii="Times New Roman" w:hAnsi="Times New Roman" w:cs="Times New Roman"/>
          <w:sz w:val="28"/>
          <w:szCs w:val="28"/>
        </w:rPr>
        <w:t>Happy</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English.ru</w:t>
      </w:r>
      <w:proofErr w:type="spellEnd"/>
      <w:r w:rsidRPr="006A12E9">
        <w:rPr>
          <w:rFonts w:ascii="Times New Roman" w:hAnsi="Times New Roman" w:cs="Times New Roman"/>
          <w:sz w:val="28"/>
          <w:szCs w:val="28"/>
        </w:rPr>
        <w:t>” для 9 класса (пятый год обучения) под редакцией К.И.Кауфман, М.Ю. Кауфман, допущенного  Министерством  образования РФ, включающего</w:t>
      </w:r>
      <w:proofErr w:type="gramEnd"/>
      <w:r w:rsidRPr="006A12E9">
        <w:rPr>
          <w:rFonts w:ascii="Times New Roman" w:hAnsi="Times New Roman" w:cs="Times New Roman"/>
          <w:sz w:val="28"/>
          <w:szCs w:val="28"/>
        </w:rPr>
        <w:t xml:space="preserve"> следующие компоненты: учебник, книга для учителя, 2 рабочие тетради, </w:t>
      </w:r>
      <w:r w:rsidRPr="006A12E9">
        <w:rPr>
          <w:rFonts w:ascii="Times New Roman" w:hAnsi="Times New Roman" w:cs="Times New Roman"/>
          <w:sz w:val="28"/>
          <w:szCs w:val="28"/>
          <w:lang w:val="en-US"/>
        </w:rPr>
        <w:t>CD</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MP</w:t>
      </w:r>
      <w:r w:rsidRPr="006A12E9">
        <w:rPr>
          <w:rFonts w:ascii="Times New Roman" w:hAnsi="Times New Roman" w:cs="Times New Roman"/>
          <w:sz w:val="28"/>
          <w:szCs w:val="28"/>
        </w:rPr>
        <w:t>3 .</w:t>
      </w:r>
    </w:p>
    <w:p w:rsidR="00B01E75" w:rsidRDefault="00B01E75" w:rsidP="006B6B91">
      <w:pPr>
        <w:pStyle w:val="aa"/>
        <w:rPr>
          <w:rFonts w:ascii="Times New Roman" w:hAnsi="Times New Roman" w:cs="Times New Roman"/>
          <w:sz w:val="28"/>
          <w:szCs w:val="28"/>
          <w:lang w:val="en-US"/>
        </w:rPr>
      </w:pPr>
    </w:p>
    <w:p w:rsidR="00B01E75" w:rsidRPr="00B01E75" w:rsidRDefault="00B01E75" w:rsidP="006B6B91">
      <w:pPr>
        <w:pStyle w:val="aa"/>
        <w:rPr>
          <w:rFonts w:ascii="Times New Roman" w:hAnsi="Times New Roman"/>
          <w:sz w:val="28"/>
          <w:szCs w:val="28"/>
          <w:lang w:val="en-US"/>
        </w:rPr>
      </w:pPr>
      <w:r w:rsidRPr="008A0D3D">
        <w:rPr>
          <w:rFonts w:ascii="Times New Roman" w:hAnsi="Times New Roman"/>
          <w:b/>
          <w:sz w:val="28"/>
          <w:szCs w:val="28"/>
        </w:rPr>
        <w:t>Общая характеристика учебного предмета</w:t>
      </w:r>
      <w:r w:rsidRPr="008A0D3D">
        <w:rPr>
          <w:rFonts w:ascii="Times New Roman" w:hAnsi="Times New Roman"/>
          <w:sz w:val="28"/>
          <w:szCs w:val="28"/>
        </w:rPr>
        <w:t>.</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w:t>
      </w:r>
      <w:proofErr w:type="gramStart"/>
      <w:r w:rsidRPr="006A12E9">
        <w:rPr>
          <w:rFonts w:ascii="Times New Roman" w:hAnsi="Times New Roman" w:cs="Times New Roman"/>
          <w:sz w:val="28"/>
          <w:szCs w:val="28"/>
        </w:rPr>
        <w:t xml:space="preserve">Иностранный язык как учебный предмет характеризуется </w:t>
      </w:r>
      <w:proofErr w:type="spellStart"/>
      <w:r w:rsidRPr="006A12E9">
        <w:rPr>
          <w:rFonts w:ascii="Times New Roman" w:hAnsi="Times New Roman" w:cs="Times New Roman"/>
          <w:sz w:val="28"/>
          <w:szCs w:val="28"/>
        </w:rPr>
        <w:t>межпредметностью</w:t>
      </w:r>
      <w:proofErr w:type="spellEnd"/>
      <w:r w:rsidRPr="006A12E9">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roofErr w:type="gramEnd"/>
    </w:p>
    <w:p w:rsidR="006B6B91" w:rsidRPr="006A12E9" w:rsidRDefault="006B6B91" w:rsidP="006B6B91">
      <w:pPr>
        <w:pStyle w:val="aa"/>
        <w:rPr>
          <w:rFonts w:ascii="Times New Roman" w:hAnsi="Times New Roman" w:cs="Times New Roman"/>
          <w:sz w:val="28"/>
          <w:szCs w:val="28"/>
        </w:rPr>
      </w:pPr>
      <w:proofErr w:type="spellStart"/>
      <w:r w:rsidRPr="006A12E9">
        <w:rPr>
          <w:rFonts w:ascii="Times New Roman" w:hAnsi="Times New Roman" w:cs="Times New Roman"/>
          <w:sz w:val="28"/>
          <w:szCs w:val="28"/>
        </w:rPr>
        <w:t>многоуровневостью</w:t>
      </w:r>
      <w:proofErr w:type="spellEnd"/>
      <w:r w:rsidRPr="006A12E9">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B6B91" w:rsidRPr="006A12E9" w:rsidRDefault="006B6B91" w:rsidP="006B6B91">
      <w:pPr>
        <w:pStyle w:val="aa"/>
        <w:rPr>
          <w:rFonts w:ascii="Times New Roman" w:hAnsi="Times New Roman" w:cs="Times New Roman"/>
          <w:sz w:val="28"/>
          <w:szCs w:val="28"/>
        </w:rPr>
      </w:pPr>
      <w:proofErr w:type="spellStart"/>
      <w:r w:rsidRPr="006A12E9">
        <w:rPr>
          <w:rFonts w:ascii="Times New Roman" w:hAnsi="Times New Roman" w:cs="Times New Roman"/>
          <w:sz w:val="28"/>
          <w:szCs w:val="28"/>
        </w:rPr>
        <w:t>полифункциональностью</w:t>
      </w:r>
      <w:proofErr w:type="spellEnd"/>
      <w:r w:rsidRPr="006A12E9">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w:t>
      </w:r>
      <w:r w:rsidRPr="006A12E9">
        <w:rPr>
          <w:rFonts w:ascii="Times New Roman" w:hAnsi="Times New Roman" w:cs="Times New Roman"/>
          <w:sz w:val="28"/>
          <w:szCs w:val="28"/>
        </w:rPr>
        <w:lastRenderedPageBreak/>
        <w:t xml:space="preserve">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A12E9">
        <w:rPr>
          <w:rFonts w:ascii="Times New Roman" w:hAnsi="Times New Roman" w:cs="Times New Roman"/>
          <w:sz w:val="28"/>
          <w:szCs w:val="28"/>
        </w:rPr>
        <w:t>полиязычного</w:t>
      </w:r>
      <w:proofErr w:type="spellEnd"/>
      <w:r w:rsidRPr="006A12E9">
        <w:rPr>
          <w:rFonts w:ascii="Times New Roman" w:hAnsi="Times New Roman" w:cs="Times New Roman"/>
          <w:sz w:val="28"/>
          <w:szCs w:val="28"/>
        </w:rPr>
        <w:t xml:space="preserve"> мира. </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6A12E9">
        <w:rPr>
          <w:rFonts w:ascii="Times New Roman" w:hAnsi="Times New Roman" w:cs="Times New Roman"/>
          <w:color w:val="424242"/>
          <w:sz w:val="28"/>
          <w:szCs w:val="28"/>
        </w:rPr>
        <w:t xml:space="preserve">                                                                                     </w:t>
      </w:r>
    </w:p>
    <w:p w:rsidR="00B01E75" w:rsidRDefault="00B01E75" w:rsidP="006B6B91">
      <w:pPr>
        <w:pStyle w:val="aa"/>
        <w:rPr>
          <w:rFonts w:ascii="Times New Roman" w:hAnsi="Times New Roman" w:cs="Times New Roman"/>
          <w:sz w:val="28"/>
          <w:szCs w:val="28"/>
          <w:lang w:val="en-US"/>
        </w:rPr>
      </w:pP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Программа нацелена на реализацию личностно-ориентированного, коммуникативно-когнитивного, </w:t>
      </w:r>
      <w:proofErr w:type="spellStart"/>
      <w:r w:rsidRPr="006A12E9">
        <w:rPr>
          <w:rFonts w:ascii="Times New Roman" w:hAnsi="Times New Roman" w:cs="Times New Roman"/>
          <w:sz w:val="28"/>
          <w:szCs w:val="28"/>
        </w:rPr>
        <w:t>социокультурного</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деятельностного</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компетентностного</w:t>
      </w:r>
      <w:proofErr w:type="spellEnd"/>
      <w:r w:rsidRPr="006A12E9">
        <w:rPr>
          <w:rFonts w:ascii="Times New Roman" w:hAnsi="Times New Roman" w:cs="Times New Roman"/>
          <w:sz w:val="28"/>
          <w:szCs w:val="28"/>
        </w:rPr>
        <w:t xml:space="preserve">  подхода к обучению английскому языку. </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6A12E9">
        <w:rPr>
          <w:rFonts w:ascii="Times New Roman" w:hAnsi="Times New Roman" w:cs="Times New Roman"/>
          <w:sz w:val="28"/>
          <w:szCs w:val="28"/>
        </w:rPr>
        <w:t>межпредметных</w:t>
      </w:r>
      <w:proofErr w:type="spellEnd"/>
      <w:r w:rsidRPr="006A12E9">
        <w:rPr>
          <w:rFonts w:ascii="Times New Roman" w:hAnsi="Times New Roman" w:cs="Times New Roman"/>
          <w:sz w:val="28"/>
          <w:szCs w:val="28"/>
        </w:rPr>
        <w:t xml:space="preserve"> и </w:t>
      </w:r>
      <w:proofErr w:type="spellStart"/>
      <w:r w:rsidRPr="006A12E9">
        <w:rPr>
          <w:rFonts w:ascii="Times New Roman" w:hAnsi="Times New Roman" w:cs="Times New Roman"/>
          <w:sz w:val="28"/>
          <w:szCs w:val="28"/>
        </w:rPr>
        <w:t>внутрипредметных</w:t>
      </w:r>
      <w:proofErr w:type="spellEnd"/>
      <w:r w:rsidRPr="006A12E9">
        <w:rPr>
          <w:rFonts w:ascii="Times New Roman" w:hAnsi="Times New Roman" w:cs="Times New Roman"/>
          <w:sz w:val="28"/>
          <w:szCs w:val="28"/>
        </w:rPr>
        <w:t xml:space="preserve"> связей. </w:t>
      </w:r>
      <w:r w:rsidRPr="006A12E9">
        <w:rPr>
          <w:rFonts w:ascii="Times New Roman" w:hAnsi="Times New Roman" w:cs="Times New Roman"/>
          <w:sz w:val="28"/>
          <w:szCs w:val="28"/>
        </w:rPr>
        <w:tab/>
      </w:r>
      <w:r w:rsidRPr="006A12E9">
        <w:rPr>
          <w:rFonts w:ascii="Times New Roman" w:hAnsi="Times New Roman" w:cs="Times New Roman"/>
          <w:sz w:val="28"/>
          <w:szCs w:val="28"/>
        </w:rPr>
        <w:tab/>
      </w:r>
      <w:r w:rsidRPr="006A12E9">
        <w:rPr>
          <w:rFonts w:ascii="Times New Roman" w:hAnsi="Times New Roman" w:cs="Times New Roman"/>
          <w:sz w:val="28"/>
          <w:szCs w:val="28"/>
        </w:rPr>
        <w:tab/>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Программа реализует следующие основные функции:</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     информационно-методическую;</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     организационно-планирующую;</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     контролирующую.</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w:t>
      </w:r>
      <w:r w:rsidRPr="006A12E9">
        <w:rPr>
          <w:rFonts w:ascii="Times New Roman" w:hAnsi="Times New Roman" w:cs="Times New Roman"/>
          <w:b/>
          <w:sz w:val="28"/>
          <w:szCs w:val="28"/>
        </w:rPr>
        <w:t>Информационно-методическая функция</w:t>
      </w:r>
      <w:r w:rsidRPr="006A12E9">
        <w:rPr>
          <w:rFonts w:ascii="Times New Roman" w:hAnsi="Times New Roman" w:cs="Times New Roman"/>
          <w:sz w:val="28"/>
          <w:szCs w:val="28"/>
        </w:rPr>
        <w:t xml:space="preserve"> позволяет всем участникам </w:t>
      </w:r>
      <w:proofErr w:type="spellStart"/>
      <w:r w:rsidRPr="006A12E9">
        <w:rPr>
          <w:rFonts w:ascii="Times New Roman" w:hAnsi="Times New Roman" w:cs="Times New Roman"/>
          <w:sz w:val="28"/>
          <w:szCs w:val="28"/>
        </w:rPr>
        <w:t>учебн</w:t>
      </w:r>
      <w:proofErr w:type="gramStart"/>
      <w:r w:rsidRPr="006A12E9">
        <w:rPr>
          <w:rFonts w:ascii="Times New Roman" w:hAnsi="Times New Roman" w:cs="Times New Roman"/>
          <w:sz w:val="28"/>
          <w:szCs w:val="28"/>
        </w:rPr>
        <w:t>о</w:t>
      </w:r>
      <w:proofErr w:type="spellEnd"/>
      <w:r w:rsidRPr="006A12E9">
        <w:rPr>
          <w:rFonts w:ascii="Times New Roman" w:hAnsi="Times New Roman" w:cs="Times New Roman"/>
          <w:sz w:val="28"/>
          <w:szCs w:val="28"/>
        </w:rPr>
        <w:t>-</w:t>
      </w:r>
      <w:proofErr w:type="gramEnd"/>
      <w:r w:rsidRPr="006A12E9">
        <w:rPr>
          <w:rFonts w:ascii="Times New Roman" w:hAnsi="Times New Roman" w:cs="Times New Roman"/>
          <w:sz w:val="28"/>
          <w:szCs w:val="28"/>
        </w:rPr>
        <w:t xml:space="preserve"> 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w:t>
      </w:r>
      <w:r w:rsidRPr="006A12E9">
        <w:rPr>
          <w:rFonts w:ascii="Times New Roman" w:hAnsi="Times New Roman" w:cs="Times New Roman"/>
          <w:b/>
          <w:sz w:val="28"/>
          <w:szCs w:val="28"/>
        </w:rPr>
        <w:t>Организационно-планирующая функция</w:t>
      </w:r>
      <w:r w:rsidRPr="006A12E9">
        <w:rPr>
          <w:rFonts w:ascii="Times New Roman" w:hAnsi="Times New Roman" w:cs="Times New Roman"/>
          <w:sz w:val="28"/>
          <w:szCs w:val="28"/>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b/>
          <w:sz w:val="28"/>
          <w:szCs w:val="28"/>
        </w:rPr>
        <w:t xml:space="preserve">      Контролирующая функция</w:t>
      </w:r>
      <w:r w:rsidRPr="006A12E9">
        <w:rPr>
          <w:rFonts w:ascii="Times New Roman" w:hAnsi="Times New Roman" w:cs="Times New Roman"/>
          <w:sz w:val="28"/>
          <w:szCs w:val="28"/>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6A12E9">
        <w:rPr>
          <w:rFonts w:ascii="Times New Roman" w:hAnsi="Times New Roman" w:cs="Times New Roman"/>
          <w:sz w:val="28"/>
          <w:szCs w:val="28"/>
        </w:rPr>
        <w:t>обученности</w:t>
      </w:r>
      <w:proofErr w:type="spellEnd"/>
      <w:r w:rsidRPr="006A12E9">
        <w:rPr>
          <w:rFonts w:ascii="Times New Roman" w:hAnsi="Times New Roman" w:cs="Times New Roman"/>
          <w:sz w:val="28"/>
          <w:szCs w:val="28"/>
        </w:rPr>
        <w:t xml:space="preserve"> школьников на каждом этапе обучения, может служить основой для сравнения полученных в ходе контроля результатов.</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w:t>
      </w:r>
      <w:r w:rsidRPr="006A12E9">
        <w:rPr>
          <w:rFonts w:ascii="Times New Roman" w:hAnsi="Times New Roman" w:cs="Times New Roman"/>
          <w:sz w:val="28"/>
          <w:szCs w:val="28"/>
        </w:rPr>
        <w:lastRenderedPageBreak/>
        <w:t>взаимопонимания с носителями иностранного языка, а также развитие и воспитание школьников средствами учебного предмета.</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6A12E9">
        <w:rPr>
          <w:rFonts w:ascii="Times New Roman" w:hAnsi="Times New Roman" w:cs="Times New Roman"/>
          <w:sz w:val="28"/>
          <w:szCs w:val="28"/>
        </w:rPr>
        <w:t>социокультурной</w:t>
      </w:r>
      <w:proofErr w:type="spellEnd"/>
      <w:r w:rsidRPr="006A12E9">
        <w:rPr>
          <w:rFonts w:ascii="Times New Roman" w:hAnsi="Times New Roman" w:cs="Times New Roman"/>
          <w:sz w:val="28"/>
          <w:szCs w:val="28"/>
        </w:rPr>
        <w:t xml:space="preserve"> составляющей иноязычной коммуникативной компетенции. Это должно обеспечить </w:t>
      </w:r>
      <w:proofErr w:type="spellStart"/>
      <w:r w:rsidRPr="006A12E9">
        <w:rPr>
          <w:rFonts w:ascii="Times New Roman" w:hAnsi="Times New Roman" w:cs="Times New Roman"/>
          <w:sz w:val="28"/>
          <w:szCs w:val="28"/>
        </w:rPr>
        <w:t>культуроведческую</w:t>
      </w:r>
      <w:proofErr w:type="spellEnd"/>
      <w:r w:rsidRPr="006A12E9">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1116FD" w:rsidRDefault="001116FD" w:rsidP="006B6B91">
      <w:pPr>
        <w:pStyle w:val="aa"/>
        <w:rPr>
          <w:rFonts w:ascii="Times New Roman" w:hAnsi="Times New Roman" w:cs="Times New Roman"/>
          <w:b/>
          <w:sz w:val="28"/>
          <w:szCs w:val="28"/>
          <w:lang w:val="en-US"/>
        </w:rPr>
      </w:pPr>
    </w:p>
    <w:p w:rsidR="006B6B91" w:rsidRPr="006A12E9" w:rsidRDefault="006B6B91" w:rsidP="006B6B91">
      <w:pPr>
        <w:pStyle w:val="aa"/>
        <w:rPr>
          <w:rFonts w:ascii="Times New Roman" w:hAnsi="Times New Roman" w:cs="Times New Roman"/>
          <w:b/>
          <w:sz w:val="28"/>
          <w:szCs w:val="28"/>
        </w:rPr>
      </w:pPr>
      <w:r w:rsidRPr="006A12E9">
        <w:rPr>
          <w:rFonts w:ascii="Times New Roman" w:hAnsi="Times New Roman" w:cs="Times New Roman"/>
          <w:b/>
          <w:sz w:val="28"/>
          <w:szCs w:val="28"/>
        </w:rPr>
        <w:t>Цели обучения английскому языку</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Изучение иностранного языка в целом и английского в частности в основной школе направлено на достижение следующих целей:</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развитие иноязычной коммуникативной компетенции в совокупности ее составляющих – речевой, языковой, </w:t>
      </w:r>
      <w:proofErr w:type="spellStart"/>
      <w:r w:rsidRPr="006A12E9">
        <w:rPr>
          <w:rFonts w:ascii="Times New Roman" w:hAnsi="Times New Roman" w:cs="Times New Roman"/>
          <w:sz w:val="28"/>
          <w:szCs w:val="28"/>
        </w:rPr>
        <w:t>социокультурной</w:t>
      </w:r>
      <w:proofErr w:type="spellEnd"/>
      <w:r w:rsidRPr="006A12E9">
        <w:rPr>
          <w:rFonts w:ascii="Times New Roman" w:hAnsi="Times New Roman" w:cs="Times New Roman"/>
          <w:sz w:val="28"/>
          <w:szCs w:val="28"/>
        </w:rPr>
        <w:t>, компенсаторной, учебно-познавательной:</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b/>
          <w:sz w:val="28"/>
          <w:szCs w:val="28"/>
        </w:rPr>
        <w:t>речевая компетенция</w:t>
      </w:r>
      <w:r w:rsidRPr="006A12E9">
        <w:rPr>
          <w:rFonts w:ascii="Times New Roman" w:hAnsi="Times New Roman" w:cs="Times New Roman"/>
          <w:sz w:val="28"/>
          <w:szCs w:val="28"/>
        </w:rPr>
        <w:t xml:space="preserve"> – развитие коммуникативных умений в четырех основных видах речевой деятельности (говорении, </w:t>
      </w:r>
      <w:proofErr w:type="spellStart"/>
      <w:r w:rsidRPr="006A12E9">
        <w:rPr>
          <w:rFonts w:ascii="Times New Roman" w:hAnsi="Times New Roman" w:cs="Times New Roman"/>
          <w:sz w:val="28"/>
          <w:szCs w:val="28"/>
        </w:rPr>
        <w:t>аудировании</w:t>
      </w:r>
      <w:proofErr w:type="spellEnd"/>
      <w:r w:rsidRPr="006A12E9">
        <w:rPr>
          <w:rFonts w:ascii="Times New Roman" w:hAnsi="Times New Roman" w:cs="Times New Roman"/>
          <w:sz w:val="28"/>
          <w:szCs w:val="28"/>
        </w:rPr>
        <w:t>, чтении, письме);</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b/>
          <w:sz w:val="28"/>
          <w:szCs w:val="28"/>
        </w:rPr>
        <w:t>языковая компетенция</w:t>
      </w:r>
      <w:r w:rsidRPr="006A12E9">
        <w:rPr>
          <w:rFonts w:ascii="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w:t>
      </w:r>
      <w:proofErr w:type="spellStart"/>
      <w:r w:rsidRPr="006A12E9">
        <w:rPr>
          <w:rFonts w:ascii="Times New Roman" w:hAnsi="Times New Roman" w:cs="Times New Roman"/>
          <w:sz w:val="28"/>
          <w:szCs w:val="28"/>
        </w:rPr>
        <w:t>c</w:t>
      </w:r>
      <w:proofErr w:type="spellEnd"/>
      <w:r w:rsidRPr="006A12E9">
        <w:rPr>
          <w:rFonts w:ascii="Times New Roman" w:hAnsi="Times New Roman" w:cs="Times New Roman"/>
          <w:sz w:val="28"/>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B6B91" w:rsidRPr="006A12E9" w:rsidRDefault="006B6B91" w:rsidP="006B6B91">
      <w:pPr>
        <w:pStyle w:val="aa"/>
        <w:rPr>
          <w:rFonts w:ascii="Times New Roman" w:hAnsi="Times New Roman" w:cs="Times New Roman"/>
          <w:sz w:val="28"/>
          <w:szCs w:val="28"/>
        </w:rPr>
      </w:pPr>
      <w:proofErr w:type="spellStart"/>
      <w:r w:rsidRPr="006A12E9">
        <w:rPr>
          <w:rFonts w:ascii="Times New Roman" w:hAnsi="Times New Roman" w:cs="Times New Roman"/>
          <w:b/>
          <w:sz w:val="28"/>
          <w:szCs w:val="28"/>
        </w:rPr>
        <w:t>социокультурная</w:t>
      </w:r>
      <w:proofErr w:type="spellEnd"/>
      <w:r w:rsidRPr="006A12E9">
        <w:rPr>
          <w:rFonts w:ascii="Times New Roman" w:hAnsi="Times New Roman" w:cs="Times New Roman"/>
          <w:b/>
          <w:sz w:val="28"/>
          <w:szCs w:val="28"/>
        </w:rPr>
        <w:t xml:space="preserve"> компетенция</w:t>
      </w:r>
      <w:r w:rsidRPr="006A12E9">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b/>
          <w:sz w:val="28"/>
          <w:szCs w:val="28"/>
        </w:rPr>
        <w:t>компенсаторная компетенция</w:t>
      </w:r>
      <w:r w:rsidRPr="006A12E9">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6A12E9">
        <w:rPr>
          <w:rFonts w:ascii="Times New Roman" w:hAnsi="Times New Roman" w:cs="Times New Roman"/>
          <w:sz w:val="28"/>
          <w:szCs w:val="28"/>
        </w:rPr>
        <w:t>дств пр</w:t>
      </w:r>
      <w:proofErr w:type="gramEnd"/>
      <w:r w:rsidRPr="006A12E9">
        <w:rPr>
          <w:rFonts w:ascii="Times New Roman" w:hAnsi="Times New Roman" w:cs="Times New Roman"/>
          <w:sz w:val="28"/>
          <w:szCs w:val="28"/>
        </w:rPr>
        <w:t>и получении и передаче информации;</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b/>
          <w:sz w:val="28"/>
          <w:szCs w:val="28"/>
        </w:rPr>
        <w:lastRenderedPageBreak/>
        <w:t>учебно-познавательная компетенция</w:t>
      </w:r>
      <w:r w:rsidRPr="006A12E9">
        <w:rPr>
          <w:rFonts w:ascii="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6A12E9">
        <w:rPr>
          <w:rFonts w:ascii="Times New Roman" w:hAnsi="Times New Roman" w:cs="Times New Roman"/>
          <w:sz w:val="28"/>
          <w:szCs w:val="28"/>
        </w:rPr>
        <w:t>ств  гр</w:t>
      </w:r>
      <w:proofErr w:type="gramEnd"/>
      <w:r w:rsidRPr="006A12E9">
        <w:rPr>
          <w:rFonts w:ascii="Times New Roman" w:hAnsi="Times New Roman" w:cs="Times New Roman"/>
          <w:sz w:val="28"/>
          <w:szCs w:val="28"/>
        </w:rPr>
        <w:t>ажданина, патриота;</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116FD" w:rsidRDefault="006B6B91" w:rsidP="006B6B91">
      <w:pPr>
        <w:pStyle w:val="aa"/>
        <w:rPr>
          <w:rFonts w:ascii="Times New Roman" w:hAnsi="Times New Roman" w:cs="Times New Roman"/>
          <w:sz w:val="28"/>
          <w:szCs w:val="28"/>
          <w:lang w:val="en-US"/>
        </w:rPr>
      </w:pPr>
      <w:r w:rsidRPr="006A12E9">
        <w:rPr>
          <w:rFonts w:ascii="Times New Roman" w:hAnsi="Times New Roman" w:cs="Times New Roman"/>
          <w:sz w:val="28"/>
          <w:szCs w:val="28"/>
        </w:rPr>
        <w:tab/>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Рабоч</w:t>
      </w:r>
      <w:r w:rsidR="00017A5F">
        <w:rPr>
          <w:rFonts w:ascii="Times New Roman" w:hAnsi="Times New Roman" w:cs="Times New Roman"/>
          <w:sz w:val="28"/>
          <w:szCs w:val="28"/>
        </w:rPr>
        <w:t>ая программа  рассчитана на  99 учебных часов</w:t>
      </w:r>
      <w:r w:rsidRPr="006A12E9">
        <w:rPr>
          <w:rFonts w:ascii="Times New Roman" w:hAnsi="Times New Roman" w:cs="Times New Roman"/>
          <w:sz w:val="28"/>
          <w:szCs w:val="28"/>
        </w:rPr>
        <w:t xml:space="preserve"> из расчета 3 часа в неделю в соответствии  с Федеральным  базисным учебным планом для общеобразовательных учреждений.</w:t>
      </w:r>
      <w:r w:rsidRPr="006A12E9">
        <w:rPr>
          <w:rFonts w:ascii="Times New Roman" w:hAnsi="Times New Roman" w:cs="Times New Roman"/>
          <w:sz w:val="28"/>
          <w:szCs w:val="28"/>
        </w:rPr>
        <w:tab/>
      </w:r>
    </w:p>
    <w:p w:rsidR="001116FD" w:rsidRDefault="001116FD" w:rsidP="006B6B91">
      <w:pPr>
        <w:pStyle w:val="aa"/>
        <w:rPr>
          <w:rFonts w:ascii="Times New Roman" w:hAnsi="Times New Roman" w:cs="Times New Roman"/>
          <w:b/>
          <w:sz w:val="28"/>
          <w:szCs w:val="28"/>
          <w:lang w:val="en-US"/>
        </w:rPr>
      </w:pPr>
    </w:p>
    <w:p w:rsidR="006B6B91" w:rsidRPr="006A12E9" w:rsidRDefault="006B6B91" w:rsidP="006B6B91">
      <w:pPr>
        <w:pStyle w:val="aa"/>
        <w:rPr>
          <w:rFonts w:ascii="Times New Roman" w:hAnsi="Times New Roman" w:cs="Times New Roman"/>
          <w:b/>
          <w:sz w:val="28"/>
          <w:szCs w:val="28"/>
        </w:rPr>
      </w:pPr>
      <w:proofErr w:type="spellStart"/>
      <w:r w:rsidRPr="006A12E9">
        <w:rPr>
          <w:rFonts w:ascii="Times New Roman" w:hAnsi="Times New Roman" w:cs="Times New Roman"/>
          <w:b/>
          <w:sz w:val="28"/>
          <w:szCs w:val="28"/>
        </w:rPr>
        <w:t>Общеучебные</w:t>
      </w:r>
      <w:proofErr w:type="spellEnd"/>
      <w:r w:rsidRPr="006A12E9">
        <w:rPr>
          <w:rFonts w:ascii="Times New Roman" w:hAnsi="Times New Roman" w:cs="Times New Roman"/>
          <w:b/>
          <w:sz w:val="28"/>
          <w:szCs w:val="28"/>
        </w:rPr>
        <w:t xml:space="preserve"> умения, навыки и способы деятельности</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 xml:space="preserve">Программа предусматривает формирование у учащихся </w:t>
      </w:r>
      <w:proofErr w:type="spellStart"/>
      <w:r w:rsidRPr="006A12E9">
        <w:rPr>
          <w:rFonts w:ascii="Times New Roman" w:hAnsi="Times New Roman" w:cs="Times New Roman"/>
          <w:sz w:val="28"/>
          <w:szCs w:val="28"/>
        </w:rPr>
        <w:t>общеучебных</w:t>
      </w:r>
      <w:proofErr w:type="spellEnd"/>
      <w:r w:rsidRPr="006A12E9">
        <w:rPr>
          <w:rFonts w:ascii="Times New Roman" w:hAnsi="Times New Roman" w:cs="Times New Roman"/>
          <w:sz w:val="28"/>
          <w:szCs w:val="28"/>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9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6A12E9">
        <w:rPr>
          <w:rFonts w:ascii="Times New Roman" w:hAnsi="Times New Roman" w:cs="Times New Roman"/>
          <w:sz w:val="28"/>
          <w:szCs w:val="28"/>
        </w:rPr>
        <w:t>слов</w:t>
      </w:r>
      <w:proofErr w:type="gramEnd"/>
      <w:r w:rsidRPr="006A12E9">
        <w:rPr>
          <w:rFonts w:ascii="Times New Roman" w:hAnsi="Times New Roman" w:cs="Times New Roman"/>
          <w:sz w:val="28"/>
          <w:szCs w:val="28"/>
        </w:rPr>
        <w:t xml:space="preserve"> при работе с текстом, их </w:t>
      </w:r>
      <w:proofErr w:type="spellStart"/>
      <w:r w:rsidRPr="006A12E9">
        <w:rPr>
          <w:rFonts w:ascii="Times New Roman" w:hAnsi="Times New Roman" w:cs="Times New Roman"/>
          <w:sz w:val="28"/>
          <w:szCs w:val="28"/>
        </w:rPr>
        <w:t>семантизация</w:t>
      </w:r>
      <w:proofErr w:type="spellEnd"/>
      <w:r w:rsidRPr="006A12E9">
        <w:rPr>
          <w:rFonts w:ascii="Times New Roman" w:hAnsi="Times New Roman" w:cs="Times New Roman"/>
          <w:sz w:val="28"/>
          <w:szCs w:val="2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6A12E9">
        <w:rPr>
          <w:rFonts w:ascii="Times New Roman" w:hAnsi="Times New Roman" w:cs="Times New Roman"/>
          <w:sz w:val="28"/>
          <w:szCs w:val="28"/>
        </w:rPr>
        <w:t>межпредметного</w:t>
      </w:r>
      <w:proofErr w:type="spellEnd"/>
      <w:r w:rsidRPr="006A12E9">
        <w:rPr>
          <w:rFonts w:ascii="Times New Roman" w:hAnsi="Times New Roman" w:cs="Times New Roman"/>
          <w:sz w:val="28"/>
          <w:szCs w:val="28"/>
        </w:rPr>
        <w:t xml:space="preserve"> характера.</w:t>
      </w:r>
    </w:p>
    <w:p w:rsidR="001116FD" w:rsidRDefault="001116FD" w:rsidP="006B6B91">
      <w:pPr>
        <w:pStyle w:val="aa"/>
        <w:rPr>
          <w:rFonts w:ascii="Times New Roman" w:hAnsi="Times New Roman" w:cs="Times New Roman"/>
          <w:b/>
          <w:sz w:val="28"/>
          <w:szCs w:val="28"/>
          <w:lang w:val="en-US"/>
        </w:rPr>
      </w:pPr>
    </w:p>
    <w:p w:rsidR="006B6B91" w:rsidRPr="006A12E9" w:rsidRDefault="006B6B91" w:rsidP="006B6B91">
      <w:pPr>
        <w:pStyle w:val="aa"/>
        <w:rPr>
          <w:rFonts w:ascii="Times New Roman" w:hAnsi="Times New Roman" w:cs="Times New Roman"/>
          <w:b/>
          <w:sz w:val="28"/>
          <w:szCs w:val="28"/>
        </w:rPr>
      </w:pPr>
      <w:r w:rsidRPr="006A12E9">
        <w:rPr>
          <w:rFonts w:ascii="Times New Roman" w:hAnsi="Times New Roman" w:cs="Times New Roman"/>
          <w:b/>
          <w:sz w:val="28"/>
          <w:szCs w:val="28"/>
        </w:rPr>
        <w:t>Основные методы и формы обучения:</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ab/>
        <w:t xml:space="preserve">При обучении английскому языку в 9 классе основными формами работы являются: коллективная, групповая, индивидуальная. </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lastRenderedPageBreak/>
        <w:t xml:space="preserve"> </w:t>
      </w:r>
      <w:r w:rsidRPr="006A12E9">
        <w:rPr>
          <w:rFonts w:ascii="Times New Roman" w:hAnsi="Times New Roman" w:cs="Times New Roman"/>
          <w:sz w:val="28"/>
          <w:szCs w:val="28"/>
        </w:rPr>
        <w:tab/>
        <w:t xml:space="preserve">Использование игровых технологий, технологий </w:t>
      </w:r>
      <w:proofErr w:type="spellStart"/>
      <w:r w:rsidRPr="006A12E9">
        <w:rPr>
          <w:rFonts w:ascii="Times New Roman" w:hAnsi="Times New Roman" w:cs="Times New Roman"/>
          <w:sz w:val="28"/>
          <w:szCs w:val="28"/>
        </w:rPr>
        <w:t>личностно-ориентированнного</w:t>
      </w:r>
      <w:proofErr w:type="spellEnd"/>
      <w:r w:rsidRPr="006A12E9">
        <w:rPr>
          <w:rFonts w:ascii="Times New Roman" w:hAnsi="Times New Roman" w:cs="Times New Roman"/>
          <w:sz w:val="28"/>
          <w:szCs w:val="28"/>
        </w:rPr>
        <w:t xml:space="preserve"> и проектного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 </w:t>
      </w:r>
    </w:p>
    <w:p w:rsidR="001116FD" w:rsidRDefault="001116FD" w:rsidP="006B6B91">
      <w:pPr>
        <w:pStyle w:val="aa"/>
        <w:rPr>
          <w:rFonts w:ascii="Times New Roman" w:hAnsi="Times New Roman" w:cs="Times New Roman"/>
          <w:b/>
          <w:sz w:val="28"/>
          <w:szCs w:val="28"/>
          <w:lang w:val="en-US"/>
        </w:rPr>
      </w:pPr>
    </w:p>
    <w:p w:rsidR="006B6B91" w:rsidRPr="006A12E9" w:rsidRDefault="006B6B91" w:rsidP="006B6B91">
      <w:pPr>
        <w:pStyle w:val="aa"/>
        <w:rPr>
          <w:rFonts w:ascii="Times New Roman" w:hAnsi="Times New Roman" w:cs="Times New Roman"/>
          <w:b/>
          <w:sz w:val="28"/>
          <w:szCs w:val="28"/>
        </w:rPr>
      </w:pPr>
      <w:r w:rsidRPr="006A12E9">
        <w:rPr>
          <w:rFonts w:ascii="Times New Roman" w:hAnsi="Times New Roman" w:cs="Times New Roman"/>
          <w:b/>
          <w:sz w:val="28"/>
          <w:szCs w:val="28"/>
        </w:rPr>
        <w:t>Предметное содержание речи</w:t>
      </w:r>
    </w:p>
    <w:p w:rsidR="006B6B91" w:rsidRPr="006A12E9" w:rsidRDefault="006B6B91" w:rsidP="006B6B91">
      <w:pPr>
        <w:pStyle w:val="aa"/>
        <w:rPr>
          <w:rFonts w:ascii="Times New Roman" w:hAnsi="Times New Roman" w:cs="Times New Roman"/>
          <w:sz w:val="28"/>
          <w:szCs w:val="28"/>
        </w:rPr>
      </w:pPr>
      <w:proofErr w:type="gramStart"/>
      <w:r w:rsidRPr="006A12E9">
        <w:rPr>
          <w:rFonts w:ascii="Times New Roman" w:hAnsi="Times New Roman" w:cs="Times New Roman"/>
          <w:sz w:val="28"/>
          <w:szCs w:val="28"/>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w:t>
      </w:r>
      <w:proofErr w:type="gramEnd"/>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1116FD" w:rsidRPr="001116FD" w:rsidRDefault="006B6B91" w:rsidP="006B6B91">
      <w:pPr>
        <w:pStyle w:val="aa"/>
        <w:rPr>
          <w:rFonts w:ascii="Times New Roman" w:hAnsi="Times New Roman" w:cs="Times New Roman"/>
          <w:sz w:val="28"/>
          <w:szCs w:val="28"/>
        </w:rPr>
      </w:pPr>
      <w:proofErr w:type="gramStart"/>
      <w:r w:rsidRPr="006A12E9">
        <w:rPr>
          <w:rFonts w:ascii="Times New Roman" w:hAnsi="Times New Roman" w:cs="Times New Roman"/>
          <w:sz w:val="28"/>
          <w:szCs w:val="28"/>
        </w:rPr>
        <w:t>Страна /страны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r w:rsidR="001116FD">
        <w:rPr>
          <w:rFonts w:ascii="Times New Roman" w:hAnsi="Times New Roman" w:cs="Times New Roman"/>
          <w:sz w:val="28"/>
          <w:szCs w:val="28"/>
        </w:rPr>
        <w:t>.</w:t>
      </w:r>
      <w:proofErr w:type="gramEnd"/>
      <w:r w:rsidRPr="006A12E9">
        <w:rPr>
          <w:rFonts w:ascii="Times New Roman" w:hAnsi="Times New Roman" w:cs="Times New Roman"/>
          <w:sz w:val="28"/>
          <w:szCs w:val="28"/>
        </w:rPr>
        <w:t xml:space="preserve"> Природа и проблемы экологии. Здоровый образ жизни</w:t>
      </w:r>
      <w:proofErr w:type="gramStart"/>
      <w:r w:rsidRPr="006A12E9">
        <w:rPr>
          <w:rFonts w:ascii="Times New Roman" w:hAnsi="Times New Roman" w:cs="Times New Roman"/>
          <w:sz w:val="28"/>
          <w:szCs w:val="28"/>
        </w:rPr>
        <w:t xml:space="preserve"> .</w:t>
      </w:r>
      <w:proofErr w:type="gramEnd"/>
    </w:p>
    <w:p w:rsidR="001116FD" w:rsidRDefault="001116FD" w:rsidP="006B6B91">
      <w:pPr>
        <w:pStyle w:val="aa"/>
        <w:rPr>
          <w:rFonts w:ascii="Times New Roman" w:hAnsi="Times New Roman" w:cs="Times New Roman"/>
          <w:sz w:val="28"/>
          <w:szCs w:val="28"/>
          <w:lang w:val="en-US"/>
        </w:rPr>
      </w:pP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Контроль и оценка деятельности учащихся осуществляется с помощью контрольных заданий после каждого раздела учебника (6 тестов). </w:t>
      </w:r>
      <w:r w:rsidR="001116FD">
        <w:rPr>
          <w:rFonts w:ascii="Times New Roman" w:hAnsi="Times New Roman" w:cs="Times New Roman"/>
          <w:sz w:val="28"/>
          <w:szCs w:val="28"/>
          <w:lang w:val="en-US"/>
        </w:rPr>
        <w:t xml:space="preserve"> </w:t>
      </w:r>
      <w:r w:rsidRPr="006A12E9">
        <w:rPr>
          <w:rFonts w:ascii="Times New Roman" w:hAnsi="Times New Roman" w:cs="Times New Roman"/>
          <w:sz w:val="28"/>
          <w:szCs w:val="28"/>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Предлагаемые задания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6B6B91" w:rsidRDefault="006B6B91" w:rsidP="006B6B91">
      <w:pPr>
        <w:pStyle w:val="aa"/>
        <w:jc w:val="center"/>
        <w:rPr>
          <w:rFonts w:ascii="Times New Roman" w:hAnsi="Times New Roman" w:cs="Times New Roman"/>
          <w:b/>
          <w:sz w:val="28"/>
          <w:szCs w:val="28"/>
        </w:rPr>
      </w:pPr>
    </w:p>
    <w:p w:rsidR="00EE2973" w:rsidRDefault="00EE2973" w:rsidP="006B6B91">
      <w:pPr>
        <w:pStyle w:val="aa"/>
        <w:jc w:val="center"/>
        <w:rPr>
          <w:rFonts w:ascii="Times New Roman" w:hAnsi="Times New Roman" w:cs="Times New Roman"/>
          <w:b/>
          <w:sz w:val="28"/>
          <w:szCs w:val="28"/>
        </w:rPr>
      </w:pPr>
    </w:p>
    <w:p w:rsidR="00EE2973" w:rsidRDefault="00EE2973" w:rsidP="006B6B91">
      <w:pPr>
        <w:pStyle w:val="aa"/>
        <w:jc w:val="center"/>
        <w:rPr>
          <w:rFonts w:ascii="Times New Roman" w:hAnsi="Times New Roman" w:cs="Times New Roman"/>
          <w:b/>
          <w:sz w:val="28"/>
          <w:szCs w:val="28"/>
        </w:rPr>
      </w:pPr>
    </w:p>
    <w:p w:rsidR="00EE2973" w:rsidRDefault="00EE2973" w:rsidP="006B6B91">
      <w:pPr>
        <w:pStyle w:val="aa"/>
        <w:jc w:val="center"/>
        <w:rPr>
          <w:rFonts w:ascii="Times New Roman" w:hAnsi="Times New Roman" w:cs="Times New Roman"/>
          <w:b/>
          <w:sz w:val="28"/>
          <w:szCs w:val="28"/>
        </w:rPr>
      </w:pPr>
    </w:p>
    <w:p w:rsidR="00EE2973" w:rsidRDefault="00EE2973" w:rsidP="006B6B91">
      <w:pPr>
        <w:pStyle w:val="aa"/>
        <w:jc w:val="center"/>
        <w:rPr>
          <w:rFonts w:ascii="Times New Roman" w:hAnsi="Times New Roman" w:cs="Times New Roman"/>
          <w:b/>
          <w:sz w:val="28"/>
          <w:szCs w:val="28"/>
        </w:rPr>
      </w:pPr>
    </w:p>
    <w:p w:rsidR="00EE2973" w:rsidRDefault="00EE2973" w:rsidP="006B6B91">
      <w:pPr>
        <w:pStyle w:val="aa"/>
        <w:jc w:val="center"/>
        <w:rPr>
          <w:rFonts w:ascii="Times New Roman" w:hAnsi="Times New Roman" w:cs="Times New Roman"/>
          <w:b/>
          <w:sz w:val="28"/>
          <w:szCs w:val="28"/>
        </w:rPr>
      </w:pPr>
    </w:p>
    <w:p w:rsidR="00EE2973" w:rsidRDefault="00EE2973" w:rsidP="001116FD">
      <w:pPr>
        <w:pStyle w:val="aa"/>
        <w:rPr>
          <w:rFonts w:ascii="Times New Roman" w:hAnsi="Times New Roman" w:cs="Times New Roman"/>
          <w:b/>
          <w:sz w:val="28"/>
          <w:szCs w:val="28"/>
        </w:rPr>
      </w:pPr>
    </w:p>
    <w:p w:rsidR="00EE2973" w:rsidRPr="006A12E9" w:rsidRDefault="00EE2973" w:rsidP="006B6B91">
      <w:pPr>
        <w:pStyle w:val="aa"/>
        <w:jc w:val="center"/>
        <w:rPr>
          <w:rFonts w:ascii="Times New Roman" w:hAnsi="Times New Roman" w:cs="Times New Roman"/>
          <w:b/>
          <w:sz w:val="28"/>
          <w:szCs w:val="28"/>
        </w:rPr>
      </w:pPr>
    </w:p>
    <w:p w:rsidR="006B6B91" w:rsidRPr="006A12E9" w:rsidRDefault="006B6B91" w:rsidP="006B6B91">
      <w:pPr>
        <w:pStyle w:val="aa"/>
        <w:jc w:val="center"/>
        <w:rPr>
          <w:rFonts w:ascii="Times New Roman" w:hAnsi="Times New Roman" w:cs="Times New Roman"/>
          <w:b/>
          <w:sz w:val="28"/>
          <w:szCs w:val="28"/>
        </w:rPr>
      </w:pPr>
      <w:r w:rsidRPr="006A12E9">
        <w:rPr>
          <w:rFonts w:ascii="Times New Roman" w:hAnsi="Times New Roman" w:cs="Times New Roman"/>
          <w:b/>
          <w:sz w:val="28"/>
          <w:szCs w:val="28"/>
        </w:rPr>
        <w:lastRenderedPageBreak/>
        <w:t>Учебно-тематический план</w:t>
      </w:r>
    </w:p>
    <w:p w:rsidR="006B6B91" w:rsidRPr="006A12E9" w:rsidRDefault="006B6B91" w:rsidP="006B6B91">
      <w:pPr>
        <w:pStyle w:val="aa"/>
        <w:rPr>
          <w:rFonts w:ascii="Times New Roman" w:hAnsi="Times New Roman" w:cs="Times New Roman"/>
          <w:sz w:val="28"/>
          <w:szCs w:val="28"/>
        </w:rPr>
      </w:pPr>
    </w:p>
    <w:tbl>
      <w:tblPr>
        <w:tblStyle w:val="ac"/>
        <w:tblpPr w:leftFromText="180" w:rightFromText="180" w:vertAnchor="text" w:horzAnchor="margin" w:tblpX="-252" w:tblpY="11"/>
        <w:tblW w:w="4732" w:type="pct"/>
        <w:tblLayout w:type="fixed"/>
        <w:tblLook w:val="01E0"/>
      </w:tblPr>
      <w:tblGrid>
        <w:gridCol w:w="604"/>
        <w:gridCol w:w="9636"/>
        <w:gridCol w:w="2410"/>
        <w:gridCol w:w="1343"/>
      </w:tblGrid>
      <w:tr w:rsidR="006B6B91" w:rsidRPr="006A12E9" w:rsidTr="008A0697">
        <w:trPr>
          <w:trHeight w:val="268"/>
        </w:trPr>
        <w:tc>
          <w:tcPr>
            <w:tcW w:w="216" w:type="pct"/>
          </w:tcPr>
          <w:p w:rsidR="006B6B91" w:rsidRPr="006A12E9" w:rsidRDefault="006B6B91" w:rsidP="008A0697">
            <w:pPr>
              <w:pStyle w:val="aa"/>
              <w:rPr>
                <w:sz w:val="28"/>
                <w:szCs w:val="28"/>
                <w:lang w:val="en-US"/>
              </w:rPr>
            </w:pPr>
            <w:r w:rsidRPr="006A12E9">
              <w:rPr>
                <w:sz w:val="28"/>
                <w:szCs w:val="28"/>
              </w:rPr>
              <w:t>№</w:t>
            </w:r>
          </w:p>
        </w:tc>
        <w:tc>
          <w:tcPr>
            <w:tcW w:w="3443" w:type="pct"/>
          </w:tcPr>
          <w:p w:rsidR="006B6B91" w:rsidRPr="006A12E9" w:rsidRDefault="006B6B91" w:rsidP="008A0697">
            <w:pPr>
              <w:pStyle w:val="aa"/>
              <w:rPr>
                <w:sz w:val="28"/>
                <w:szCs w:val="28"/>
              </w:rPr>
            </w:pPr>
            <w:r w:rsidRPr="006A12E9">
              <w:rPr>
                <w:sz w:val="28"/>
                <w:szCs w:val="28"/>
              </w:rPr>
              <w:t>Тема</w:t>
            </w:r>
          </w:p>
        </w:tc>
        <w:tc>
          <w:tcPr>
            <w:tcW w:w="861" w:type="pct"/>
          </w:tcPr>
          <w:p w:rsidR="006B6B91" w:rsidRPr="006A12E9" w:rsidRDefault="006B6B91" w:rsidP="008A0697">
            <w:pPr>
              <w:pStyle w:val="aa"/>
              <w:rPr>
                <w:sz w:val="28"/>
                <w:szCs w:val="28"/>
              </w:rPr>
            </w:pPr>
            <w:r w:rsidRPr="006A12E9">
              <w:rPr>
                <w:sz w:val="28"/>
                <w:szCs w:val="28"/>
              </w:rPr>
              <w:t>Всего часов</w:t>
            </w:r>
          </w:p>
        </w:tc>
        <w:tc>
          <w:tcPr>
            <w:tcW w:w="480" w:type="pct"/>
          </w:tcPr>
          <w:p w:rsidR="006B6B91" w:rsidRPr="006A12E9" w:rsidRDefault="006B6B91" w:rsidP="008A0697">
            <w:pPr>
              <w:pStyle w:val="aa"/>
              <w:rPr>
                <w:sz w:val="28"/>
                <w:szCs w:val="28"/>
              </w:rPr>
            </w:pPr>
            <w:r w:rsidRPr="006A12E9">
              <w:rPr>
                <w:sz w:val="28"/>
                <w:szCs w:val="28"/>
              </w:rPr>
              <w:t>Тесты</w:t>
            </w:r>
          </w:p>
        </w:tc>
      </w:tr>
      <w:tr w:rsidR="006B6B91" w:rsidRPr="006A12E9" w:rsidTr="008A0697">
        <w:trPr>
          <w:trHeight w:val="274"/>
        </w:trPr>
        <w:tc>
          <w:tcPr>
            <w:tcW w:w="216" w:type="pct"/>
          </w:tcPr>
          <w:p w:rsidR="006B6B91" w:rsidRPr="006A12E9" w:rsidRDefault="006B6B91" w:rsidP="008A0697">
            <w:pPr>
              <w:pStyle w:val="aa"/>
              <w:rPr>
                <w:sz w:val="28"/>
                <w:szCs w:val="28"/>
              </w:rPr>
            </w:pPr>
            <w:r w:rsidRPr="006A12E9">
              <w:rPr>
                <w:sz w:val="28"/>
                <w:szCs w:val="28"/>
              </w:rPr>
              <w:t>1</w:t>
            </w:r>
          </w:p>
        </w:tc>
        <w:tc>
          <w:tcPr>
            <w:tcW w:w="3443" w:type="pct"/>
          </w:tcPr>
          <w:p w:rsidR="006B6B91" w:rsidRPr="006A12E9" w:rsidRDefault="006B6B91" w:rsidP="008A0697">
            <w:pPr>
              <w:pStyle w:val="aa"/>
              <w:rPr>
                <w:sz w:val="28"/>
                <w:szCs w:val="28"/>
              </w:rPr>
            </w:pPr>
            <w:r w:rsidRPr="006A12E9">
              <w:rPr>
                <w:bCs/>
                <w:color w:val="000000"/>
                <w:sz w:val="28"/>
                <w:szCs w:val="28"/>
                <w:lang w:val="en-US"/>
              </w:rPr>
              <w:t>Hello</w:t>
            </w:r>
            <w:r w:rsidRPr="006A12E9">
              <w:rPr>
                <w:bCs/>
                <w:color w:val="000000"/>
                <w:sz w:val="28"/>
                <w:szCs w:val="28"/>
              </w:rPr>
              <w:t xml:space="preserve"> </w:t>
            </w:r>
            <w:r w:rsidRPr="006A12E9">
              <w:rPr>
                <w:bCs/>
                <w:color w:val="000000"/>
                <w:sz w:val="28"/>
                <w:szCs w:val="28"/>
                <w:lang w:val="en-US"/>
              </w:rPr>
              <w:t>America</w:t>
            </w:r>
            <w:r w:rsidRPr="006A12E9">
              <w:rPr>
                <w:bCs/>
                <w:color w:val="000000"/>
                <w:sz w:val="28"/>
                <w:szCs w:val="28"/>
              </w:rPr>
              <w:t>! Привет, Америка!</w:t>
            </w:r>
          </w:p>
        </w:tc>
        <w:tc>
          <w:tcPr>
            <w:tcW w:w="861" w:type="pct"/>
          </w:tcPr>
          <w:p w:rsidR="006B6B91" w:rsidRPr="006A12E9" w:rsidRDefault="006B6B91" w:rsidP="008A0697">
            <w:pPr>
              <w:pStyle w:val="aa"/>
              <w:rPr>
                <w:sz w:val="28"/>
                <w:szCs w:val="28"/>
              </w:rPr>
            </w:pPr>
            <w:r w:rsidRPr="006A12E9">
              <w:rPr>
                <w:sz w:val="28"/>
                <w:szCs w:val="28"/>
              </w:rPr>
              <w:t>17</w:t>
            </w:r>
          </w:p>
        </w:tc>
        <w:tc>
          <w:tcPr>
            <w:tcW w:w="480" w:type="pct"/>
          </w:tcPr>
          <w:p w:rsidR="006B6B91" w:rsidRPr="006A12E9" w:rsidRDefault="006B6B91" w:rsidP="008A0697">
            <w:pPr>
              <w:pStyle w:val="aa"/>
              <w:rPr>
                <w:sz w:val="28"/>
                <w:szCs w:val="28"/>
              </w:rPr>
            </w:pPr>
            <w:r w:rsidRPr="006A12E9">
              <w:rPr>
                <w:sz w:val="28"/>
                <w:szCs w:val="28"/>
              </w:rPr>
              <w:t>1</w:t>
            </w:r>
          </w:p>
        </w:tc>
      </w:tr>
      <w:tr w:rsidR="006B6B91" w:rsidRPr="006A12E9" w:rsidTr="008A0697">
        <w:trPr>
          <w:trHeight w:val="278"/>
        </w:trPr>
        <w:tc>
          <w:tcPr>
            <w:tcW w:w="216" w:type="pct"/>
          </w:tcPr>
          <w:p w:rsidR="006B6B91" w:rsidRPr="006A12E9" w:rsidRDefault="006B6B91" w:rsidP="008A0697">
            <w:pPr>
              <w:pStyle w:val="aa"/>
              <w:rPr>
                <w:sz w:val="28"/>
                <w:szCs w:val="28"/>
              </w:rPr>
            </w:pPr>
            <w:r w:rsidRPr="006A12E9">
              <w:rPr>
                <w:sz w:val="28"/>
                <w:szCs w:val="28"/>
              </w:rPr>
              <w:t>2</w:t>
            </w:r>
          </w:p>
        </w:tc>
        <w:tc>
          <w:tcPr>
            <w:tcW w:w="3443" w:type="pct"/>
          </w:tcPr>
          <w:p w:rsidR="006B6B91" w:rsidRPr="006A12E9" w:rsidRDefault="006B6B91" w:rsidP="008A0697">
            <w:pPr>
              <w:pStyle w:val="aa"/>
              <w:rPr>
                <w:sz w:val="28"/>
                <w:szCs w:val="28"/>
              </w:rPr>
            </w:pPr>
            <w:r w:rsidRPr="006A12E9">
              <w:rPr>
                <w:sz w:val="28"/>
                <w:szCs w:val="28"/>
                <w:lang w:val="en-US"/>
              </w:rPr>
              <w:t xml:space="preserve">Do good clothes open all doors? </w:t>
            </w:r>
            <w:r w:rsidRPr="006A12E9">
              <w:rPr>
                <w:sz w:val="28"/>
                <w:szCs w:val="28"/>
              </w:rPr>
              <w:t>(Встречают по одежке)</w:t>
            </w:r>
          </w:p>
        </w:tc>
        <w:tc>
          <w:tcPr>
            <w:tcW w:w="861" w:type="pct"/>
          </w:tcPr>
          <w:p w:rsidR="006B6B91" w:rsidRPr="006A12E9" w:rsidRDefault="006B6B91" w:rsidP="008A0697">
            <w:pPr>
              <w:pStyle w:val="aa"/>
              <w:rPr>
                <w:sz w:val="28"/>
                <w:szCs w:val="28"/>
              </w:rPr>
            </w:pPr>
            <w:r w:rsidRPr="006A12E9">
              <w:rPr>
                <w:sz w:val="28"/>
                <w:szCs w:val="28"/>
              </w:rPr>
              <w:t>16</w:t>
            </w:r>
          </w:p>
        </w:tc>
        <w:tc>
          <w:tcPr>
            <w:tcW w:w="480" w:type="pct"/>
          </w:tcPr>
          <w:p w:rsidR="006B6B91" w:rsidRPr="006A12E9" w:rsidRDefault="006B6B91" w:rsidP="008A0697">
            <w:pPr>
              <w:pStyle w:val="aa"/>
              <w:rPr>
                <w:sz w:val="28"/>
                <w:szCs w:val="28"/>
              </w:rPr>
            </w:pPr>
            <w:r w:rsidRPr="006A12E9">
              <w:rPr>
                <w:sz w:val="28"/>
                <w:szCs w:val="28"/>
              </w:rPr>
              <w:t>1</w:t>
            </w:r>
          </w:p>
        </w:tc>
      </w:tr>
      <w:tr w:rsidR="006B6B91" w:rsidRPr="006A12E9" w:rsidTr="008A0697">
        <w:trPr>
          <w:trHeight w:val="272"/>
        </w:trPr>
        <w:tc>
          <w:tcPr>
            <w:tcW w:w="216" w:type="pct"/>
          </w:tcPr>
          <w:p w:rsidR="006B6B91" w:rsidRPr="006A12E9" w:rsidRDefault="006B6B91" w:rsidP="008A0697">
            <w:pPr>
              <w:pStyle w:val="aa"/>
              <w:rPr>
                <w:sz w:val="28"/>
                <w:szCs w:val="28"/>
              </w:rPr>
            </w:pPr>
            <w:r w:rsidRPr="006A12E9">
              <w:rPr>
                <w:sz w:val="28"/>
                <w:szCs w:val="28"/>
              </w:rPr>
              <w:t>3</w:t>
            </w:r>
          </w:p>
        </w:tc>
        <w:tc>
          <w:tcPr>
            <w:tcW w:w="3443" w:type="pct"/>
          </w:tcPr>
          <w:p w:rsidR="006B6B91" w:rsidRPr="006A12E9" w:rsidRDefault="006B6B91" w:rsidP="008A0697">
            <w:pPr>
              <w:pStyle w:val="aa"/>
              <w:rPr>
                <w:sz w:val="28"/>
                <w:szCs w:val="28"/>
                <w:lang w:val="en-US"/>
              </w:rPr>
            </w:pPr>
            <w:r w:rsidRPr="006A12E9">
              <w:rPr>
                <w:sz w:val="28"/>
                <w:szCs w:val="28"/>
                <w:lang w:val="en-US"/>
              </w:rPr>
              <w:t>Good health is above wealth (</w:t>
            </w:r>
            <w:r w:rsidRPr="006A12E9">
              <w:rPr>
                <w:sz w:val="28"/>
                <w:szCs w:val="28"/>
              </w:rPr>
              <w:t>Здоровье</w:t>
            </w:r>
            <w:r w:rsidRPr="006A12E9">
              <w:rPr>
                <w:sz w:val="28"/>
                <w:szCs w:val="28"/>
                <w:lang w:val="en-US"/>
              </w:rPr>
              <w:t xml:space="preserve"> </w:t>
            </w:r>
            <w:r w:rsidRPr="006A12E9">
              <w:rPr>
                <w:sz w:val="28"/>
                <w:szCs w:val="28"/>
              </w:rPr>
              <w:t>не</w:t>
            </w:r>
            <w:r w:rsidRPr="006A12E9">
              <w:rPr>
                <w:sz w:val="28"/>
                <w:szCs w:val="28"/>
                <w:lang w:val="en-US"/>
              </w:rPr>
              <w:t xml:space="preserve"> </w:t>
            </w:r>
            <w:r w:rsidRPr="006A12E9">
              <w:rPr>
                <w:sz w:val="28"/>
                <w:szCs w:val="28"/>
              </w:rPr>
              <w:t>купишь</w:t>
            </w:r>
            <w:r w:rsidRPr="006A12E9">
              <w:rPr>
                <w:sz w:val="28"/>
                <w:szCs w:val="28"/>
                <w:lang w:val="en-US"/>
              </w:rPr>
              <w:t>)</w:t>
            </w:r>
          </w:p>
        </w:tc>
        <w:tc>
          <w:tcPr>
            <w:tcW w:w="861" w:type="pct"/>
          </w:tcPr>
          <w:p w:rsidR="006B6B91" w:rsidRPr="006A12E9" w:rsidRDefault="006B6B91" w:rsidP="008A0697">
            <w:pPr>
              <w:pStyle w:val="aa"/>
              <w:rPr>
                <w:sz w:val="28"/>
                <w:szCs w:val="28"/>
              </w:rPr>
            </w:pPr>
            <w:r w:rsidRPr="006A12E9">
              <w:rPr>
                <w:sz w:val="28"/>
                <w:szCs w:val="28"/>
              </w:rPr>
              <w:t>17</w:t>
            </w:r>
          </w:p>
        </w:tc>
        <w:tc>
          <w:tcPr>
            <w:tcW w:w="480" w:type="pct"/>
          </w:tcPr>
          <w:p w:rsidR="006B6B91" w:rsidRPr="006A12E9" w:rsidRDefault="006B6B91" w:rsidP="008A0697">
            <w:pPr>
              <w:pStyle w:val="aa"/>
              <w:rPr>
                <w:sz w:val="28"/>
                <w:szCs w:val="28"/>
              </w:rPr>
            </w:pPr>
            <w:r w:rsidRPr="006A12E9">
              <w:rPr>
                <w:sz w:val="28"/>
                <w:szCs w:val="28"/>
              </w:rPr>
              <w:t>1</w:t>
            </w:r>
          </w:p>
        </w:tc>
      </w:tr>
      <w:tr w:rsidR="006B6B91" w:rsidRPr="006A12E9" w:rsidTr="00EE2973">
        <w:trPr>
          <w:trHeight w:val="357"/>
        </w:trPr>
        <w:tc>
          <w:tcPr>
            <w:tcW w:w="216" w:type="pct"/>
          </w:tcPr>
          <w:p w:rsidR="006B6B91" w:rsidRPr="006A12E9" w:rsidRDefault="006B6B91" w:rsidP="008A0697">
            <w:pPr>
              <w:pStyle w:val="aa"/>
              <w:rPr>
                <w:sz w:val="28"/>
                <w:szCs w:val="28"/>
              </w:rPr>
            </w:pPr>
            <w:r w:rsidRPr="006A12E9">
              <w:rPr>
                <w:sz w:val="28"/>
                <w:szCs w:val="28"/>
              </w:rPr>
              <w:t>4</w:t>
            </w:r>
          </w:p>
        </w:tc>
        <w:tc>
          <w:tcPr>
            <w:tcW w:w="3443" w:type="pct"/>
          </w:tcPr>
          <w:p w:rsidR="006B6B91" w:rsidRPr="006A12E9" w:rsidRDefault="006B6B91" w:rsidP="008A0697">
            <w:pPr>
              <w:pStyle w:val="aa"/>
              <w:rPr>
                <w:sz w:val="28"/>
                <w:szCs w:val="28"/>
                <w:lang w:val="en-US"/>
              </w:rPr>
            </w:pPr>
            <w:r w:rsidRPr="006A12E9">
              <w:rPr>
                <w:sz w:val="28"/>
                <w:szCs w:val="28"/>
                <w:lang w:val="en-US"/>
              </w:rPr>
              <w:t xml:space="preserve">Do your parents understand you? – </w:t>
            </w:r>
            <w:r w:rsidRPr="006A12E9">
              <w:rPr>
                <w:sz w:val="28"/>
                <w:szCs w:val="28"/>
              </w:rPr>
              <w:t>Твои</w:t>
            </w:r>
            <w:r w:rsidRPr="006A12E9">
              <w:rPr>
                <w:sz w:val="28"/>
                <w:szCs w:val="28"/>
                <w:lang w:val="en-US"/>
              </w:rPr>
              <w:t xml:space="preserve"> </w:t>
            </w:r>
            <w:r w:rsidRPr="006A12E9">
              <w:rPr>
                <w:sz w:val="28"/>
                <w:szCs w:val="28"/>
              </w:rPr>
              <w:t>родители</w:t>
            </w:r>
            <w:r w:rsidRPr="006A12E9">
              <w:rPr>
                <w:sz w:val="28"/>
                <w:szCs w:val="28"/>
                <w:lang w:val="en-US"/>
              </w:rPr>
              <w:t xml:space="preserve"> </w:t>
            </w:r>
            <w:r w:rsidRPr="006A12E9">
              <w:rPr>
                <w:sz w:val="28"/>
                <w:szCs w:val="28"/>
              </w:rPr>
              <w:t>понимают</w:t>
            </w:r>
            <w:r w:rsidRPr="006A12E9">
              <w:rPr>
                <w:sz w:val="28"/>
                <w:szCs w:val="28"/>
                <w:lang w:val="en-US"/>
              </w:rPr>
              <w:t xml:space="preserve"> </w:t>
            </w:r>
            <w:r w:rsidRPr="006A12E9">
              <w:rPr>
                <w:sz w:val="28"/>
                <w:szCs w:val="28"/>
              </w:rPr>
              <w:t>тебя</w:t>
            </w:r>
            <w:r w:rsidRPr="006A12E9">
              <w:rPr>
                <w:sz w:val="28"/>
                <w:szCs w:val="28"/>
                <w:lang w:val="en-US"/>
              </w:rPr>
              <w:t>?</w:t>
            </w:r>
          </w:p>
        </w:tc>
        <w:tc>
          <w:tcPr>
            <w:tcW w:w="861" w:type="pct"/>
          </w:tcPr>
          <w:p w:rsidR="006B6B91" w:rsidRPr="006A12E9" w:rsidRDefault="006B6B91" w:rsidP="008A0697">
            <w:pPr>
              <w:pStyle w:val="aa"/>
              <w:rPr>
                <w:sz w:val="28"/>
                <w:szCs w:val="28"/>
              </w:rPr>
            </w:pPr>
            <w:r w:rsidRPr="006A12E9">
              <w:rPr>
                <w:sz w:val="28"/>
                <w:szCs w:val="28"/>
              </w:rPr>
              <w:t>17</w:t>
            </w:r>
          </w:p>
        </w:tc>
        <w:tc>
          <w:tcPr>
            <w:tcW w:w="480" w:type="pct"/>
          </w:tcPr>
          <w:p w:rsidR="006B6B91" w:rsidRPr="006A12E9" w:rsidRDefault="006B6B91" w:rsidP="008A0697">
            <w:pPr>
              <w:pStyle w:val="aa"/>
              <w:rPr>
                <w:sz w:val="28"/>
                <w:szCs w:val="28"/>
              </w:rPr>
            </w:pPr>
            <w:r w:rsidRPr="006A12E9">
              <w:rPr>
                <w:sz w:val="28"/>
                <w:szCs w:val="28"/>
              </w:rPr>
              <w:t>1</w:t>
            </w:r>
          </w:p>
        </w:tc>
      </w:tr>
      <w:tr w:rsidR="006B6B91" w:rsidRPr="006A12E9" w:rsidTr="008A0697">
        <w:trPr>
          <w:trHeight w:val="264"/>
        </w:trPr>
        <w:tc>
          <w:tcPr>
            <w:tcW w:w="216" w:type="pct"/>
          </w:tcPr>
          <w:p w:rsidR="006B6B91" w:rsidRPr="006A12E9" w:rsidRDefault="006B6B91" w:rsidP="008A0697">
            <w:pPr>
              <w:pStyle w:val="aa"/>
              <w:rPr>
                <w:sz w:val="28"/>
                <w:szCs w:val="28"/>
              </w:rPr>
            </w:pPr>
            <w:r w:rsidRPr="006A12E9">
              <w:rPr>
                <w:sz w:val="28"/>
                <w:szCs w:val="28"/>
              </w:rPr>
              <w:t>5</w:t>
            </w:r>
          </w:p>
        </w:tc>
        <w:tc>
          <w:tcPr>
            <w:tcW w:w="3443" w:type="pct"/>
          </w:tcPr>
          <w:p w:rsidR="006B6B91" w:rsidRPr="006A12E9" w:rsidRDefault="006B6B91" w:rsidP="008A0697">
            <w:pPr>
              <w:pStyle w:val="aa"/>
              <w:rPr>
                <w:sz w:val="28"/>
                <w:szCs w:val="28"/>
                <w:lang w:val="en-US"/>
              </w:rPr>
            </w:pPr>
            <w:r w:rsidRPr="006A12E9">
              <w:rPr>
                <w:sz w:val="28"/>
                <w:szCs w:val="28"/>
                <w:lang w:val="en-US"/>
              </w:rPr>
              <w:t>Going down Hollywood Boulevard (</w:t>
            </w:r>
            <w:r w:rsidRPr="006A12E9">
              <w:rPr>
                <w:sz w:val="28"/>
                <w:szCs w:val="28"/>
              </w:rPr>
              <w:t>По</w:t>
            </w:r>
            <w:r w:rsidRPr="006A12E9">
              <w:rPr>
                <w:sz w:val="28"/>
                <w:szCs w:val="28"/>
                <w:lang w:val="en-US"/>
              </w:rPr>
              <w:t xml:space="preserve"> </w:t>
            </w:r>
            <w:r w:rsidRPr="006A12E9">
              <w:rPr>
                <w:sz w:val="28"/>
                <w:szCs w:val="28"/>
              </w:rPr>
              <w:t>Бульвару</w:t>
            </w:r>
            <w:r w:rsidRPr="006A12E9">
              <w:rPr>
                <w:sz w:val="28"/>
                <w:szCs w:val="28"/>
                <w:lang w:val="en-US"/>
              </w:rPr>
              <w:t xml:space="preserve"> </w:t>
            </w:r>
            <w:r w:rsidRPr="006A12E9">
              <w:rPr>
                <w:sz w:val="28"/>
                <w:szCs w:val="28"/>
              </w:rPr>
              <w:t>Голливуд</w:t>
            </w:r>
            <w:r w:rsidRPr="006A12E9">
              <w:rPr>
                <w:sz w:val="28"/>
                <w:szCs w:val="28"/>
                <w:lang w:val="en-US"/>
              </w:rPr>
              <w:t>)</w:t>
            </w:r>
          </w:p>
        </w:tc>
        <w:tc>
          <w:tcPr>
            <w:tcW w:w="861" w:type="pct"/>
          </w:tcPr>
          <w:p w:rsidR="006B6B91" w:rsidRPr="006A12E9" w:rsidRDefault="006B6B91" w:rsidP="008A0697">
            <w:pPr>
              <w:pStyle w:val="aa"/>
              <w:rPr>
                <w:sz w:val="28"/>
                <w:szCs w:val="28"/>
              </w:rPr>
            </w:pPr>
            <w:r w:rsidRPr="006A12E9">
              <w:rPr>
                <w:sz w:val="28"/>
                <w:szCs w:val="28"/>
              </w:rPr>
              <w:t>17</w:t>
            </w:r>
          </w:p>
        </w:tc>
        <w:tc>
          <w:tcPr>
            <w:tcW w:w="480" w:type="pct"/>
          </w:tcPr>
          <w:p w:rsidR="006B6B91" w:rsidRPr="006A12E9" w:rsidRDefault="006B6B91" w:rsidP="008A0697">
            <w:pPr>
              <w:pStyle w:val="aa"/>
              <w:rPr>
                <w:sz w:val="28"/>
                <w:szCs w:val="28"/>
              </w:rPr>
            </w:pPr>
            <w:r w:rsidRPr="006A12E9">
              <w:rPr>
                <w:sz w:val="28"/>
                <w:szCs w:val="28"/>
              </w:rPr>
              <w:t>1</w:t>
            </w:r>
          </w:p>
        </w:tc>
      </w:tr>
      <w:tr w:rsidR="006B6B91" w:rsidRPr="006A12E9" w:rsidTr="00EE2973">
        <w:trPr>
          <w:trHeight w:val="381"/>
        </w:trPr>
        <w:tc>
          <w:tcPr>
            <w:tcW w:w="216" w:type="pct"/>
          </w:tcPr>
          <w:p w:rsidR="006B6B91" w:rsidRPr="006A12E9" w:rsidRDefault="006B6B91" w:rsidP="008A0697">
            <w:pPr>
              <w:pStyle w:val="aa"/>
              <w:rPr>
                <w:sz w:val="28"/>
                <w:szCs w:val="28"/>
              </w:rPr>
            </w:pPr>
            <w:r w:rsidRPr="006A12E9">
              <w:rPr>
                <w:sz w:val="28"/>
                <w:szCs w:val="28"/>
              </w:rPr>
              <w:t>6</w:t>
            </w:r>
          </w:p>
        </w:tc>
        <w:tc>
          <w:tcPr>
            <w:tcW w:w="3443" w:type="pct"/>
          </w:tcPr>
          <w:p w:rsidR="006B6B91" w:rsidRPr="006A12E9" w:rsidRDefault="006B6B91" w:rsidP="008A0697">
            <w:pPr>
              <w:pStyle w:val="aa"/>
              <w:rPr>
                <w:sz w:val="28"/>
                <w:szCs w:val="28"/>
              </w:rPr>
            </w:pPr>
            <w:r w:rsidRPr="006A12E9">
              <w:rPr>
                <w:sz w:val="28"/>
                <w:szCs w:val="28"/>
                <w:lang w:val="en-US"/>
              </w:rPr>
              <w:t>What are you going to do in summer? (</w:t>
            </w:r>
            <w:r w:rsidRPr="006A12E9">
              <w:rPr>
                <w:sz w:val="28"/>
                <w:szCs w:val="28"/>
              </w:rPr>
              <w:t>Что</w:t>
            </w:r>
            <w:r w:rsidRPr="006A12E9">
              <w:rPr>
                <w:sz w:val="28"/>
                <w:szCs w:val="28"/>
                <w:lang w:val="en-US"/>
              </w:rPr>
              <w:t xml:space="preserve"> </w:t>
            </w:r>
            <w:r w:rsidRPr="006A12E9">
              <w:rPr>
                <w:sz w:val="28"/>
                <w:szCs w:val="28"/>
              </w:rPr>
              <w:t>собираешься</w:t>
            </w:r>
            <w:r w:rsidRPr="006A12E9">
              <w:rPr>
                <w:sz w:val="28"/>
                <w:szCs w:val="28"/>
                <w:lang w:val="en-US"/>
              </w:rPr>
              <w:t xml:space="preserve"> </w:t>
            </w:r>
            <w:r w:rsidRPr="006A12E9">
              <w:rPr>
                <w:sz w:val="28"/>
                <w:szCs w:val="28"/>
              </w:rPr>
              <w:t>делать</w:t>
            </w:r>
            <w:r w:rsidRPr="006A12E9">
              <w:rPr>
                <w:sz w:val="28"/>
                <w:szCs w:val="28"/>
                <w:lang w:val="en-US"/>
              </w:rPr>
              <w:t xml:space="preserve"> </w:t>
            </w:r>
            <w:r w:rsidRPr="006A12E9">
              <w:rPr>
                <w:sz w:val="28"/>
                <w:szCs w:val="28"/>
              </w:rPr>
              <w:t>летом</w:t>
            </w:r>
            <w:r w:rsidRPr="006A12E9">
              <w:rPr>
                <w:sz w:val="28"/>
                <w:szCs w:val="28"/>
                <w:lang w:val="en-US"/>
              </w:rPr>
              <w:t>)</w:t>
            </w:r>
          </w:p>
        </w:tc>
        <w:tc>
          <w:tcPr>
            <w:tcW w:w="861" w:type="pct"/>
          </w:tcPr>
          <w:p w:rsidR="006B6B91" w:rsidRPr="006A12E9" w:rsidRDefault="006B6B91" w:rsidP="008A0697">
            <w:pPr>
              <w:pStyle w:val="aa"/>
              <w:rPr>
                <w:sz w:val="28"/>
                <w:szCs w:val="28"/>
              </w:rPr>
            </w:pPr>
            <w:r w:rsidRPr="006A12E9">
              <w:rPr>
                <w:sz w:val="28"/>
                <w:szCs w:val="28"/>
              </w:rPr>
              <w:t>15</w:t>
            </w:r>
          </w:p>
        </w:tc>
        <w:tc>
          <w:tcPr>
            <w:tcW w:w="480" w:type="pct"/>
          </w:tcPr>
          <w:p w:rsidR="006B6B91" w:rsidRPr="006A12E9" w:rsidRDefault="006B6B91" w:rsidP="008A0697">
            <w:pPr>
              <w:pStyle w:val="aa"/>
              <w:rPr>
                <w:sz w:val="28"/>
                <w:szCs w:val="28"/>
              </w:rPr>
            </w:pPr>
            <w:r w:rsidRPr="006A12E9">
              <w:rPr>
                <w:sz w:val="28"/>
                <w:szCs w:val="28"/>
              </w:rPr>
              <w:t>1</w:t>
            </w:r>
          </w:p>
        </w:tc>
      </w:tr>
    </w:tbl>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jc w:val="center"/>
        <w:rPr>
          <w:rFonts w:ascii="Times New Roman" w:hAnsi="Times New Roman" w:cs="Times New Roman"/>
          <w:b/>
          <w:sz w:val="28"/>
          <w:szCs w:val="28"/>
          <w:lang w:val="en-US"/>
        </w:rPr>
      </w:pPr>
    </w:p>
    <w:p w:rsidR="006B6B91" w:rsidRPr="006A12E9" w:rsidRDefault="006B6B91" w:rsidP="006B6B91">
      <w:pPr>
        <w:pStyle w:val="aa"/>
        <w:rPr>
          <w:rFonts w:ascii="Times New Roman" w:hAnsi="Times New Roman" w:cs="Times New Roman"/>
          <w:b/>
          <w:sz w:val="28"/>
          <w:szCs w:val="28"/>
        </w:rPr>
      </w:pPr>
    </w:p>
    <w:p w:rsidR="006B6B91" w:rsidRPr="006A12E9" w:rsidRDefault="006B6B91" w:rsidP="006B6B91">
      <w:pPr>
        <w:pStyle w:val="aa"/>
        <w:jc w:val="center"/>
        <w:rPr>
          <w:rFonts w:ascii="Times New Roman" w:hAnsi="Times New Roman" w:cs="Times New Roman"/>
          <w:b/>
          <w:sz w:val="28"/>
          <w:szCs w:val="28"/>
        </w:rPr>
      </w:pPr>
    </w:p>
    <w:p w:rsidR="006B6B91" w:rsidRPr="006A12E9" w:rsidRDefault="006B6B91" w:rsidP="006B6B91">
      <w:pPr>
        <w:pStyle w:val="aa"/>
        <w:jc w:val="center"/>
        <w:rPr>
          <w:rFonts w:ascii="Times New Roman" w:hAnsi="Times New Roman" w:cs="Times New Roman"/>
          <w:b/>
          <w:sz w:val="28"/>
          <w:szCs w:val="28"/>
        </w:rPr>
      </w:pPr>
      <w:r w:rsidRPr="006A12E9">
        <w:rPr>
          <w:rFonts w:ascii="Times New Roman" w:hAnsi="Times New Roman" w:cs="Times New Roman"/>
          <w:b/>
          <w:sz w:val="28"/>
          <w:szCs w:val="28"/>
        </w:rPr>
        <w:t>Учебно-методическое обеспечение</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1. Учебник К.И.Кауфман, М.Ю.Кауфман «</w:t>
      </w:r>
      <w:proofErr w:type="spellStart"/>
      <w:r w:rsidRPr="006A12E9">
        <w:rPr>
          <w:rFonts w:ascii="Times New Roman" w:hAnsi="Times New Roman" w:cs="Times New Roman"/>
          <w:sz w:val="28"/>
          <w:szCs w:val="28"/>
        </w:rPr>
        <w:t>Happy</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English.ru</w:t>
      </w:r>
      <w:proofErr w:type="spellEnd"/>
      <w:r w:rsidRPr="006A12E9">
        <w:rPr>
          <w:rFonts w:ascii="Times New Roman" w:hAnsi="Times New Roman" w:cs="Times New Roman"/>
          <w:sz w:val="28"/>
          <w:szCs w:val="28"/>
        </w:rPr>
        <w:t xml:space="preserve">» для 9кл., книга для учителя, рабочие </w:t>
      </w:r>
      <w:r w:rsidR="00EE2973">
        <w:rPr>
          <w:rFonts w:ascii="Times New Roman" w:hAnsi="Times New Roman" w:cs="Times New Roman"/>
          <w:sz w:val="28"/>
          <w:szCs w:val="28"/>
        </w:rPr>
        <w:t>тетради</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CD</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MP</w:t>
      </w:r>
      <w:r w:rsidRPr="006A12E9">
        <w:rPr>
          <w:rFonts w:ascii="Times New Roman" w:hAnsi="Times New Roman" w:cs="Times New Roman"/>
          <w:sz w:val="28"/>
          <w:szCs w:val="28"/>
        </w:rPr>
        <w:t>3.</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2. В.К.Мюллер</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Англо-русский словарь, 53000 слов, Москва, Русский язык, 1982г.</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3. Н.Симонова, Г.Уильямс</w:t>
      </w:r>
    </w:p>
    <w:p w:rsidR="006B6B91" w:rsidRPr="006A12E9" w:rsidRDefault="006B6B91" w:rsidP="006B6B91">
      <w:pPr>
        <w:pStyle w:val="aa"/>
        <w:rPr>
          <w:rFonts w:ascii="Times New Roman" w:hAnsi="Times New Roman" w:cs="Times New Roman"/>
          <w:sz w:val="28"/>
          <w:szCs w:val="28"/>
        </w:rPr>
      </w:pPr>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Oxford</w:t>
      </w:r>
      <w:proofErr w:type="spellEnd"/>
      <w:r w:rsidRPr="006A12E9">
        <w:rPr>
          <w:rFonts w:ascii="Times New Roman" w:hAnsi="Times New Roman" w:cs="Times New Roman"/>
          <w:sz w:val="28"/>
          <w:szCs w:val="28"/>
        </w:rPr>
        <w:t xml:space="preserve">. Большой русско-английский словарь, 80000 слов, Москва,  </w:t>
      </w:r>
      <w:proofErr w:type="spellStart"/>
      <w:r w:rsidRPr="006A12E9">
        <w:rPr>
          <w:rFonts w:ascii="Times New Roman" w:hAnsi="Times New Roman" w:cs="Times New Roman"/>
          <w:sz w:val="28"/>
          <w:szCs w:val="28"/>
        </w:rPr>
        <w:t>Юнвес</w:t>
      </w:r>
      <w:proofErr w:type="spellEnd"/>
      <w:r w:rsidRPr="006A12E9">
        <w:rPr>
          <w:rFonts w:ascii="Times New Roman" w:hAnsi="Times New Roman" w:cs="Times New Roman"/>
          <w:sz w:val="28"/>
          <w:szCs w:val="28"/>
        </w:rPr>
        <w:t>,  2003г</w:t>
      </w:r>
    </w:p>
    <w:p w:rsidR="006B6B91" w:rsidRDefault="006B6B91" w:rsidP="006B6B91">
      <w:pPr>
        <w:spacing w:before="27" w:after="27" w:line="240" w:lineRule="auto"/>
        <w:jc w:val="center"/>
        <w:rPr>
          <w:rFonts w:ascii="Times New Roman" w:eastAsia="Times New Roman" w:hAnsi="Times New Roman" w:cs="Times New Roman"/>
          <w:b/>
          <w:color w:val="000000"/>
          <w:sz w:val="28"/>
          <w:szCs w:val="28"/>
          <w:lang w:eastAsia="ru-RU"/>
        </w:rPr>
      </w:pPr>
    </w:p>
    <w:p w:rsidR="00EE2973" w:rsidRDefault="00EE2973" w:rsidP="006B6B91">
      <w:pPr>
        <w:spacing w:before="27" w:after="27" w:line="240" w:lineRule="auto"/>
        <w:jc w:val="center"/>
        <w:rPr>
          <w:rFonts w:ascii="Times New Roman" w:eastAsia="Times New Roman" w:hAnsi="Times New Roman" w:cs="Times New Roman"/>
          <w:b/>
          <w:color w:val="000000"/>
          <w:sz w:val="28"/>
          <w:szCs w:val="28"/>
          <w:lang w:eastAsia="ru-RU"/>
        </w:rPr>
      </w:pPr>
    </w:p>
    <w:p w:rsidR="00EE2973" w:rsidRDefault="00EE2973" w:rsidP="006B6B91">
      <w:pPr>
        <w:spacing w:before="27" w:after="27" w:line="240" w:lineRule="auto"/>
        <w:jc w:val="center"/>
        <w:rPr>
          <w:rFonts w:ascii="Times New Roman" w:eastAsia="Times New Roman" w:hAnsi="Times New Roman" w:cs="Times New Roman"/>
          <w:b/>
          <w:color w:val="000000"/>
          <w:sz w:val="28"/>
          <w:szCs w:val="28"/>
          <w:lang w:eastAsia="ru-RU"/>
        </w:rPr>
      </w:pPr>
    </w:p>
    <w:p w:rsidR="00EE2973" w:rsidRDefault="00EE2973" w:rsidP="006B6B91">
      <w:pPr>
        <w:spacing w:before="27" w:after="27" w:line="240" w:lineRule="auto"/>
        <w:jc w:val="center"/>
        <w:rPr>
          <w:rFonts w:ascii="Times New Roman" w:eastAsia="Times New Roman" w:hAnsi="Times New Roman" w:cs="Times New Roman"/>
          <w:b/>
          <w:color w:val="000000"/>
          <w:sz w:val="28"/>
          <w:szCs w:val="28"/>
          <w:lang w:eastAsia="ru-RU"/>
        </w:rPr>
      </w:pPr>
    </w:p>
    <w:p w:rsidR="00EE2973" w:rsidRDefault="00EE2973" w:rsidP="006B6B91">
      <w:pPr>
        <w:spacing w:before="27" w:after="27" w:line="240" w:lineRule="auto"/>
        <w:jc w:val="center"/>
        <w:rPr>
          <w:rFonts w:ascii="Times New Roman" w:eastAsia="Times New Roman" w:hAnsi="Times New Roman" w:cs="Times New Roman"/>
          <w:b/>
          <w:color w:val="000000"/>
          <w:sz w:val="28"/>
          <w:szCs w:val="28"/>
          <w:lang w:eastAsia="ru-RU"/>
        </w:rPr>
      </w:pPr>
    </w:p>
    <w:p w:rsidR="00EE2973" w:rsidRDefault="00EE2973" w:rsidP="006B6B91">
      <w:pPr>
        <w:spacing w:before="27" w:after="27" w:line="240" w:lineRule="auto"/>
        <w:jc w:val="center"/>
        <w:rPr>
          <w:rFonts w:ascii="Times New Roman" w:eastAsia="Times New Roman" w:hAnsi="Times New Roman" w:cs="Times New Roman"/>
          <w:b/>
          <w:color w:val="000000"/>
          <w:sz w:val="28"/>
          <w:szCs w:val="28"/>
          <w:lang w:val="en-US" w:eastAsia="ru-RU"/>
        </w:rPr>
      </w:pPr>
    </w:p>
    <w:p w:rsidR="008F2114" w:rsidRPr="008F2114" w:rsidRDefault="008F2114" w:rsidP="006B6B91">
      <w:pPr>
        <w:spacing w:before="27" w:after="27" w:line="240" w:lineRule="auto"/>
        <w:jc w:val="center"/>
        <w:rPr>
          <w:rFonts w:ascii="Times New Roman" w:eastAsia="Times New Roman" w:hAnsi="Times New Roman" w:cs="Times New Roman"/>
          <w:b/>
          <w:color w:val="000000"/>
          <w:sz w:val="28"/>
          <w:szCs w:val="28"/>
          <w:lang w:val="en-US" w:eastAsia="ru-RU"/>
        </w:rPr>
      </w:pPr>
    </w:p>
    <w:p w:rsidR="008F2114" w:rsidRPr="006A12E9" w:rsidRDefault="008F2114" w:rsidP="008F2114">
      <w:pPr>
        <w:pStyle w:val="aa"/>
        <w:jc w:val="center"/>
        <w:rPr>
          <w:rFonts w:ascii="Times New Roman" w:hAnsi="Times New Roman" w:cs="Times New Roman"/>
          <w:b/>
          <w:sz w:val="28"/>
          <w:szCs w:val="28"/>
        </w:rPr>
      </w:pPr>
      <w:r w:rsidRPr="006A12E9">
        <w:rPr>
          <w:rFonts w:ascii="Times New Roman" w:hAnsi="Times New Roman" w:cs="Times New Roman"/>
          <w:b/>
          <w:sz w:val="28"/>
          <w:szCs w:val="28"/>
        </w:rPr>
        <w:lastRenderedPageBreak/>
        <w:t>ТРЕБОВАНИЯ К УРОВНЮ  ПОДГОТОВКИ УЧАЩИХСЯ</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В результате изучения английского языка ученик  9 класса должен</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знать/понимать:</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особенности структуры простых и сложных предложений  английского языка; интонацию различных коммуникативных типов предложений;</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признаки изученных грамматических явлений (</w:t>
      </w:r>
      <w:proofErr w:type="spellStart"/>
      <w:proofErr w:type="gramStart"/>
      <w:r w:rsidRPr="006A12E9">
        <w:rPr>
          <w:rFonts w:ascii="Times New Roman" w:hAnsi="Times New Roman" w:cs="Times New Roman"/>
          <w:sz w:val="28"/>
          <w:szCs w:val="28"/>
        </w:rPr>
        <w:t>видо-временных</w:t>
      </w:r>
      <w:proofErr w:type="spellEnd"/>
      <w:proofErr w:type="gramEnd"/>
      <w:r w:rsidRPr="006A12E9">
        <w:rPr>
          <w:rFonts w:ascii="Times New Roman" w:hAnsi="Times New Roman" w:cs="Times New Roman"/>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роль владения иностранными языками в современном мире, особенности</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уметь:</w:t>
      </w:r>
    </w:p>
    <w:p w:rsidR="008F2114" w:rsidRPr="006A12E9" w:rsidRDefault="008F2114" w:rsidP="008F2114">
      <w:pPr>
        <w:pStyle w:val="aa"/>
        <w:rPr>
          <w:rFonts w:ascii="Times New Roman" w:hAnsi="Times New Roman" w:cs="Times New Roman"/>
          <w:b/>
          <w:sz w:val="28"/>
          <w:szCs w:val="28"/>
        </w:rPr>
      </w:pPr>
      <w:r w:rsidRPr="006A12E9">
        <w:rPr>
          <w:rFonts w:ascii="Times New Roman" w:hAnsi="Times New Roman" w:cs="Times New Roman"/>
          <w:sz w:val="28"/>
          <w:szCs w:val="28"/>
        </w:rPr>
        <w:t xml:space="preserve">       </w:t>
      </w:r>
      <w:r w:rsidRPr="006A12E9">
        <w:rPr>
          <w:rFonts w:ascii="Times New Roman" w:hAnsi="Times New Roman" w:cs="Times New Roman"/>
          <w:b/>
          <w:sz w:val="28"/>
          <w:szCs w:val="28"/>
        </w:rPr>
        <w:t>говорение</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6A12E9">
        <w:rPr>
          <w:rFonts w:ascii="Times New Roman" w:hAnsi="Times New Roman" w:cs="Times New Roman"/>
          <w:sz w:val="28"/>
          <w:szCs w:val="28"/>
        </w:rPr>
        <w:t>прочитанному</w:t>
      </w:r>
      <w:proofErr w:type="gramEnd"/>
      <w:r w:rsidRPr="006A12E9">
        <w:rPr>
          <w:rFonts w:ascii="Times New Roman" w:hAnsi="Times New Roman" w:cs="Times New Roman"/>
          <w:sz w:val="28"/>
          <w:szCs w:val="28"/>
        </w:rPr>
        <w:t>/услышанному, давать краткую характеристику персонажей;</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использовать перифраз, синонимичные средства в процессе устного общения;</w:t>
      </w:r>
    </w:p>
    <w:p w:rsidR="008F2114" w:rsidRPr="006A12E9" w:rsidRDefault="008F2114" w:rsidP="008F2114">
      <w:pPr>
        <w:pStyle w:val="aa"/>
        <w:rPr>
          <w:rFonts w:ascii="Times New Roman" w:hAnsi="Times New Roman" w:cs="Times New Roman"/>
          <w:b/>
          <w:sz w:val="28"/>
          <w:szCs w:val="28"/>
        </w:rPr>
      </w:pPr>
      <w:r w:rsidRPr="006A12E9">
        <w:rPr>
          <w:rFonts w:ascii="Times New Roman" w:hAnsi="Times New Roman" w:cs="Times New Roman"/>
          <w:sz w:val="28"/>
          <w:szCs w:val="28"/>
        </w:rPr>
        <w:t xml:space="preserve">       </w:t>
      </w:r>
      <w:proofErr w:type="spellStart"/>
      <w:r w:rsidRPr="006A12E9">
        <w:rPr>
          <w:rFonts w:ascii="Times New Roman" w:hAnsi="Times New Roman" w:cs="Times New Roman"/>
          <w:b/>
          <w:sz w:val="28"/>
          <w:szCs w:val="28"/>
        </w:rPr>
        <w:t>аудирование</w:t>
      </w:r>
      <w:proofErr w:type="spellEnd"/>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lastRenderedPageBreak/>
        <w:t xml:space="preserve">понимать основное содержание кратких, несложных аутентичных прагматических текстов (прогноз погоды, программы </w:t>
      </w:r>
      <w:proofErr w:type="gramStart"/>
      <w:r w:rsidRPr="006A12E9">
        <w:rPr>
          <w:rFonts w:ascii="Times New Roman" w:hAnsi="Times New Roman" w:cs="Times New Roman"/>
          <w:sz w:val="28"/>
          <w:szCs w:val="28"/>
        </w:rPr>
        <w:t>теле</w:t>
      </w:r>
      <w:proofErr w:type="gramEnd"/>
      <w:r w:rsidRPr="006A12E9">
        <w:rPr>
          <w:rFonts w:ascii="Times New Roman" w:hAnsi="Times New Roman" w:cs="Times New Roman"/>
          <w:sz w:val="28"/>
          <w:szCs w:val="28"/>
        </w:rPr>
        <w:t>/радио передач, объявления на вокзале/в аэропорту) и выделять для себя значимую информацию;</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использовать переспрос, просьбу повторить;      </w:t>
      </w:r>
    </w:p>
    <w:p w:rsidR="008F2114" w:rsidRPr="006A12E9" w:rsidRDefault="008F2114" w:rsidP="008F2114">
      <w:pPr>
        <w:pStyle w:val="aa"/>
        <w:rPr>
          <w:rFonts w:ascii="Times New Roman" w:hAnsi="Times New Roman" w:cs="Times New Roman"/>
          <w:b/>
          <w:sz w:val="28"/>
          <w:szCs w:val="28"/>
        </w:rPr>
      </w:pPr>
      <w:r w:rsidRPr="006A12E9">
        <w:rPr>
          <w:rFonts w:ascii="Times New Roman" w:hAnsi="Times New Roman" w:cs="Times New Roman"/>
          <w:sz w:val="28"/>
          <w:szCs w:val="28"/>
        </w:rPr>
        <w:t xml:space="preserve"> </w:t>
      </w:r>
      <w:r w:rsidRPr="006A12E9">
        <w:rPr>
          <w:rFonts w:ascii="Times New Roman" w:hAnsi="Times New Roman" w:cs="Times New Roman"/>
          <w:b/>
          <w:sz w:val="28"/>
          <w:szCs w:val="28"/>
        </w:rPr>
        <w:t>чтение</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ориентироваться в иноязычном тексте: прогнозировать его содержание по заголовку;</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читать текст с выборочным пониманием нужной или интересующей информации;</w:t>
      </w:r>
    </w:p>
    <w:p w:rsidR="008F2114" w:rsidRPr="006A12E9" w:rsidRDefault="008F2114" w:rsidP="008F2114">
      <w:pPr>
        <w:pStyle w:val="aa"/>
        <w:rPr>
          <w:rFonts w:ascii="Times New Roman" w:hAnsi="Times New Roman" w:cs="Times New Roman"/>
          <w:b/>
          <w:sz w:val="28"/>
          <w:szCs w:val="28"/>
        </w:rPr>
      </w:pPr>
      <w:r w:rsidRPr="006A12E9">
        <w:rPr>
          <w:rFonts w:ascii="Times New Roman" w:hAnsi="Times New Roman" w:cs="Times New Roman"/>
          <w:b/>
          <w:sz w:val="28"/>
          <w:szCs w:val="28"/>
        </w:rPr>
        <w:t xml:space="preserve">        письменная речь</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     заполнять анкеты и формуляры;</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8F2114" w:rsidRPr="0096098C" w:rsidRDefault="008F2114" w:rsidP="008F2114">
      <w:pPr>
        <w:pStyle w:val="aa"/>
        <w:rPr>
          <w:rFonts w:ascii="Times New Roman" w:hAnsi="Times New Roman" w:cs="Times New Roman"/>
          <w:sz w:val="28"/>
          <w:szCs w:val="28"/>
          <w:lang w:val="en-US"/>
        </w:rPr>
      </w:pPr>
      <w:r w:rsidRPr="006A12E9">
        <w:rPr>
          <w:rFonts w:ascii="Times New Roman" w:hAnsi="Times New Roman" w:cs="Times New Roman"/>
          <w:sz w:val="28"/>
          <w:szCs w:val="28"/>
        </w:rPr>
        <w:t>просьбу, употребляя формулы речевого этикета, принятые в странах изучаемого языка.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w:t>
      </w:r>
      <w:proofErr w:type="gramStart"/>
      <w:r w:rsidRPr="006A12E9">
        <w:rPr>
          <w:rFonts w:ascii="Times New Roman" w:hAnsi="Times New Roman" w:cs="Times New Roman"/>
          <w:sz w:val="28"/>
          <w:szCs w:val="28"/>
        </w:rPr>
        <w:t>для</w:t>
      </w:r>
      <w:proofErr w:type="gramEnd"/>
      <w:r w:rsidRPr="006A12E9">
        <w:rPr>
          <w:rFonts w:ascii="Times New Roman" w:hAnsi="Times New Roman" w:cs="Times New Roman"/>
          <w:sz w:val="28"/>
          <w:szCs w:val="28"/>
        </w:rPr>
        <w:t>:</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F2114" w:rsidRPr="0096098C" w:rsidRDefault="008F2114" w:rsidP="008F2114">
      <w:pPr>
        <w:pStyle w:val="aa"/>
        <w:rPr>
          <w:rFonts w:ascii="Times New Roman" w:hAnsi="Times New Roman" w:cs="Times New Roman"/>
          <w:sz w:val="28"/>
          <w:szCs w:val="28"/>
        </w:rPr>
      </w:pPr>
      <w:proofErr w:type="gramStart"/>
      <w:r w:rsidRPr="006A12E9">
        <w:rPr>
          <w:rFonts w:ascii="Times New Roman" w:hAnsi="Times New Roman" w:cs="Times New Roman"/>
          <w:sz w:val="28"/>
          <w:szCs w:val="28"/>
        </w:rPr>
        <w:t xml:space="preserve">создания целостной картины </w:t>
      </w:r>
      <w:proofErr w:type="spellStart"/>
      <w:r w:rsidRPr="006A12E9">
        <w:rPr>
          <w:rFonts w:ascii="Times New Roman" w:hAnsi="Times New Roman" w:cs="Times New Roman"/>
          <w:sz w:val="28"/>
          <w:szCs w:val="28"/>
        </w:rPr>
        <w:t>полиязычного</w:t>
      </w:r>
      <w:proofErr w:type="spellEnd"/>
      <w:r w:rsidRPr="006A12E9">
        <w:rPr>
          <w:rFonts w:ascii="Times New Roman" w:hAnsi="Times New Roman" w:cs="Times New Roman"/>
          <w:sz w:val="28"/>
          <w:szCs w:val="28"/>
        </w:rPr>
        <w:t>, поликультурного мира, осознания места и роли родного и изучаемого иностранного языка в этом мире;</w:t>
      </w:r>
      <w:r>
        <w:rPr>
          <w:rFonts w:ascii="Times New Roman" w:hAnsi="Times New Roman" w:cs="Times New Roman"/>
          <w:sz w:val="28"/>
          <w:szCs w:val="28"/>
          <w:lang w:val="en-US"/>
        </w:rPr>
        <w:t xml:space="preserve"> </w:t>
      </w:r>
      <w:r w:rsidRPr="006A12E9">
        <w:rPr>
          <w:rFonts w:ascii="Times New Roman" w:hAnsi="Times New Roman" w:cs="Times New Roman"/>
          <w:sz w:val="28"/>
          <w:szCs w:val="28"/>
        </w:rPr>
        <w:t xml:space="preserve">приобщения к ценностям мировой культуры как через иноязычные источники информации, в том числе </w:t>
      </w:r>
      <w:proofErr w:type="spellStart"/>
      <w:r w:rsidRPr="006A12E9">
        <w:rPr>
          <w:rFonts w:ascii="Times New Roman" w:hAnsi="Times New Roman" w:cs="Times New Roman"/>
          <w:sz w:val="28"/>
          <w:szCs w:val="28"/>
        </w:rPr>
        <w:t>мультимедийные</w:t>
      </w:r>
      <w:proofErr w:type="spellEnd"/>
      <w:r w:rsidRPr="006A12E9">
        <w:rPr>
          <w:rFonts w:ascii="Times New Roman" w:hAnsi="Times New Roman" w:cs="Times New Roman"/>
          <w:sz w:val="28"/>
          <w:szCs w:val="28"/>
        </w:rPr>
        <w:t>, так и через участие в школьных обменах, туристических поездках, молодежных форумах;</w:t>
      </w:r>
      <w:r>
        <w:rPr>
          <w:rFonts w:ascii="Times New Roman" w:hAnsi="Times New Roman" w:cs="Times New Roman"/>
          <w:sz w:val="28"/>
          <w:szCs w:val="28"/>
          <w:lang w:val="en-US"/>
        </w:rPr>
        <w:t xml:space="preserve"> </w:t>
      </w:r>
      <w:r w:rsidRPr="006A12E9">
        <w:rPr>
          <w:rFonts w:ascii="Times New Roman" w:hAnsi="Times New Roman" w:cs="Times New Roman"/>
          <w:sz w:val="28"/>
          <w:szCs w:val="28"/>
        </w:rPr>
        <w:t>ознакомления представителей других стран с культурой своего народа;</w:t>
      </w:r>
      <w:proofErr w:type="gramEnd"/>
    </w:p>
    <w:p w:rsidR="008F2114" w:rsidRPr="0096098C" w:rsidRDefault="008F2114" w:rsidP="008F2114">
      <w:pPr>
        <w:pStyle w:val="aa"/>
        <w:rPr>
          <w:rFonts w:ascii="Times New Roman" w:hAnsi="Times New Roman" w:cs="Times New Roman"/>
          <w:sz w:val="28"/>
          <w:szCs w:val="28"/>
          <w:lang w:val="en-US"/>
        </w:rPr>
      </w:pPr>
      <w:r w:rsidRPr="006A12E9">
        <w:rPr>
          <w:rFonts w:ascii="Times New Roman" w:hAnsi="Times New Roman" w:cs="Times New Roman"/>
          <w:sz w:val="28"/>
          <w:szCs w:val="28"/>
        </w:rPr>
        <w:t>осознания себя гражданином своей страны и мира.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color w:val="424242"/>
          <w:sz w:val="28"/>
          <w:szCs w:val="28"/>
        </w:rPr>
        <w:lastRenderedPageBreak/>
        <w:t xml:space="preserve">                                           </w:t>
      </w:r>
      <w:r w:rsidRPr="006A12E9">
        <w:rPr>
          <w:rFonts w:ascii="Times New Roman" w:hAnsi="Times New Roman" w:cs="Times New Roman"/>
          <w:b/>
          <w:sz w:val="28"/>
          <w:szCs w:val="28"/>
        </w:rPr>
        <w:t>Информационные ресурсы:</w:t>
      </w:r>
    </w:p>
    <w:p w:rsidR="008F2114" w:rsidRPr="006A12E9" w:rsidRDefault="008F2114" w:rsidP="008F2114">
      <w:pPr>
        <w:pStyle w:val="aa"/>
        <w:rPr>
          <w:rFonts w:ascii="Times New Roman" w:hAnsi="Times New Roman" w:cs="Times New Roman"/>
          <w:sz w:val="28"/>
          <w:szCs w:val="28"/>
        </w:rPr>
      </w:pPr>
    </w:p>
    <w:p w:rsidR="008F2114" w:rsidRDefault="008F2114" w:rsidP="008F2114">
      <w:pPr>
        <w:pStyle w:val="aa"/>
        <w:rPr>
          <w:rFonts w:ascii="Times New Roman" w:hAnsi="Times New Roman" w:cs="Times New Roman"/>
          <w:sz w:val="28"/>
          <w:szCs w:val="28"/>
        </w:rPr>
      </w:pPr>
      <w:r w:rsidRPr="006700A6">
        <w:rPr>
          <w:rFonts w:ascii="Times New Roman" w:hAnsi="Times New Roman" w:cs="Times New Roman"/>
          <w:sz w:val="28"/>
          <w:szCs w:val="28"/>
        </w:rPr>
        <w:t xml:space="preserve">Авторская </w:t>
      </w:r>
      <w:r>
        <w:rPr>
          <w:rFonts w:ascii="Times New Roman" w:hAnsi="Times New Roman" w:cs="Times New Roman"/>
          <w:sz w:val="28"/>
          <w:szCs w:val="28"/>
        </w:rPr>
        <w:t>программа курса</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Учебно-методический комплект “</w:t>
      </w:r>
      <w:proofErr w:type="spellStart"/>
      <w:r w:rsidRPr="006A12E9">
        <w:rPr>
          <w:rFonts w:ascii="Times New Roman" w:hAnsi="Times New Roman" w:cs="Times New Roman"/>
          <w:sz w:val="28"/>
          <w:szCs w:val="28"/>
        </w:rPr>
        <w:t>Happy</w:t>
      </w:r>
      <w:proofErr w:type="spellEnd"/>
      <w:r w:rsidRPr="006A12E9">
        <w:rPr>
          <w:rFonts w:ascii="Times New Roman" w:hAnsi="Times New Roman" w:cs="Times New Roman"/>
          <w:sz w:val="28"/>
          <w:szCs w:val="28"/>
        </w:rPr>
        <w:t xml:space="preserve"> </w:t>
      </w:r>
      <w:proofErr w:type="spellStart"/>
      <w:r w:rsidRPr="006A12E9">
        <w:rPr>
          <w:rFonts w:ascii="Times New Roman" w:hAnsi="Times New Roman" w:cs="Times New Roman"/>
          <w:sz w:val="28"/>
          <w:szCs w:val="28"/>
        </w:rPr>
        <w:t>English.ru</w:t>
      </w:r>
      <w:proofErr w:type="spellEnd"/>
      <w:r w:rsidRPr="006A12E9">
        <w:rPr>
          <w:rFonts w:ascii="Times New Roman" w:hAnsi="Times New Roman" w:cs="Times New Roman"/>
          <w:sz w:val="28"/>
          <w:szCs w:val="28"/>
        </w:rPr>
        <w:t xml:space="preserve">” для 9 класса под редакцией К.И.Кауфман, М.Ю. Кауфман, включающий следующие компоненты: учебник, книга для учителя, 2 рабочие тетради, </w:t>
      </w:r>
      <w:r w:rsidRPr="006A12E9">
        <w:rPr>
          <w:rFonts w:ascii="Times New Roman" w:hAnsi="Times New Roman" w:cs="Times New Roman"/>
          <w:sz w:val="28"/>
          <w:szCs w:val="28"/>
          <w:lang w:val="en-US"/>
        </w:rPr>
        <w:t>CD</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MP</w:t>
      </w:r>
      <w:r>
        <w:rPr>
          <w:rFonts w:ascii="Times New Roman" w:hAnsi="Times New Roman" w:cs="Times New Roman"/>
          <w:sz w:val="28"/>
          <w:szCs w:val="28"/>
        </w:rPr>
        <w:t>3</w:t>
      </w:r>
    </w:p>
    <w:p w:rsidR="008F2114" w:rsidRPr="006A12E9"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«Иностранные языки в школе»</w:t>
      </w:r>
    </w:p>
    <w:p w:rsidR="008F2114" w:rsidRPr="006700A6" w:rsidRDefault="008F2114" w:rsidP="008F2114">
      <w:pPr>
        <w:pStyle w:val="aa"/>
        <w:rPr>
          <w:rFonts w:ascii="Times New Roman" w:hAnsi="Times New Roman" w:cs="Times New Roman"/>
          <w:sz w:val="28"/>
          <w:szCs w:val="28"/>
        </w:rPr>
      </w:pPr>
      <w:r w:rsidRPr="006A12E9">
        <w:rPr>
          <w:rFonts w:ascii="Times New Roman" w:hAnsi="Times New Roman" w:cs="Times New Roman"/>
          <w:sz w:val="28"/>
          <w:szCs w:val="28"/>
        </w:rPr>
        <w:t>«</w:t>
      </w:r>
      <w:proofErr w:type="spellStart"/>
      <w:r w:rsidRPr="006A12E9">
        <w:rPr>
          <w:rFonts w:ascii="Times New Roman" w:hAnsi="Times New Roman" w:cs="Times New Roman"/>
          <w:sz w:val="28"/>
          <w:szCs w:val="28"/>
        </w:rPr>
        <w:t>Speak</w:t>
      </w:r>
      <w:proofErr w:type="spellEnd"/>
      <w:r w:rsidRPr="006A12E9">
        <w:rPr>
          <w:rFonts w:ascii="Times New Roman" w:hAnsi="Times New Roman" w:cs="Times New Roman"/>
          <w:sz w:val="28"/>
          <w:szCs w:val="28"/>
        </w:rPr>
        <w:t xml:space="preserve"> </w:t>
      </w:r>
      <w:proofErr w:type="spellStart"/>
      <w:proofErr w:type="gramStart"/>
      <w:r w:rsidRPr="006A12E9">
        <w:rPr>
          <w:rFonts w:ascii="Times New Roman" w:hAnsi="Times New Roman" w:cs="Times New Roman"/>
          <w:sz w:val="28"/>
          <w:szCs w:val="28"/>
        </w:rPr>
        <w:t>О</w:t>
      </w:r>
      <w:proofErr w:type="gramEnd"/>
      <w:r w:rsidRPr="006A12E9">
        <w:rPr>
          <w:rFonts w:ascii="Times New Roman" w:hAnsi="Times New Roman" w:cs="Times New Roman"/>
          <w:sz w:val="28"/>
          <w:szCs w:val="28"/>
        </w:rPr>
        <w:t>ut</w:t>
      </w:r>
      <w:proofErr w:type="spellEnd"/>
      <w:r w:rsidRPr="006A12E9">
        <w:rPr>
          <w:rFonts w:ascii="Times New Roman" w:hAnsi="Times New Roman" w:cs="Times New Roman"/>
          <w:sz w:val="28"/>
          <w:szCs w:val="28"/>
        </w:rPr>
        <w:t>»,  журнал для изучающих английский язык.</w:t>
      </w:r>
    </w:p>
    <w:p w:rsidR="008F2114" w:rsidRPr="006700A6" w:rsidRDefault="008F2114" w:rsidP="008F2114">
      <w:pPr>
        <w:spacing w:after="0" w:line="240" w:lineRule="auto"/>
        <w:rPr>
          <w:rFonts w:ascii="Times New Roman" w:eastAsia="Times New Roman" w:hAnsi="Times New Roman" w:cs="Times New Roman"/>
          <w:sz w:val="28"/>
          <w:szCs w:val="28"/>
          <w:lang w:eastAsia="ru-RU"/>
        </w:rPr>
      </w:pPr>
      <w:hyperlink r:id="rId7" w:history="1">
        <w:r w:rsidRPr="006700A6">
          <w:rPr>
            <w:rFonts w:ascii="Times New Roman" w:eastAsia="Times New Roman" w:hAnsi="Times New Roman" w:cs="Times New Roman"/>
            <w:color w:val="0000FF"/>
            <w:sz w:val="28"/>
            <w:u w:val="single"/>
            <w:lang w:eastAsia="ru-RU"/>
          </w:rPr>
          <w:t>http://www.1september.ru/</w:t>
        </w:r>
      </w:hyperlink>
    </w:p>
    <w:p w:rsidR="008F2114" w:rsidRPr="006700A6" w:rsidRDefault="008F2114" w:rsidP="008F2114">
      <w:pPr>
        <w:spacing w:after="0" w:line="240" w:lineRule="auto"/>
        <w:rPr>
          <w:rFonts w:ascii="Times New Roman" w:eastAsia="Times New Roman" w:hAnsi="Times New Roman" w:cs="Times New Roman"/>
          <w:sz w:val="28"/>
          <w:szCs w:val="28"/>
          <w:lang w:eastAsia="ru-RU"/>
        </w:rPr>
      </w:pPr>
      <w:hyperlink r:id="rId8" w:history="1">
        <w:r w:rsidRPr="006700A6">
          <w:rPr>
            <w:rFonts w:ascii="Times New Roman" w:eastAsia="Times New Roman" w:hAnsi="Times New Roman" w:cs="Times New Roman"/>
            <w:color w:val="0000FF"/>
            <w:sz w:val="28"/>
            <w:u w:val="single"/>
            <w:lang w:eastAsia="ru-RU"/>
          </w:rPr>
          <w:t>http://www.englishteachers.ru/</w:t>
        </w:r>
      </w:hyperlink>
    </w:p>
    <w:p w:rsidR="008F2114" w:rsidRPr="006700A6" w:rsidRDefault="008F2114" w:rsidP="008F2114">
      <w:pPr>
        <w:spacing w:after="0" w:line="240" w:lineRule="auto"/>
        <w:rPr>
          <w:rFonts w:ascii="Times New Roman" w:eastAsia="Times New Roman" w:hAnsi="Times New Roman" w:cs="Times New Roman"/>
          <w:sz w:val="28"/>
          <w:szCs w:val="28"/>
          <w:lang w:eastAsia="ru-RU"/>
        </w:rPr>
      </w:pPr>
      <w:r w:rsidRPr="006700A6">
        <w:rPr>
          <w:rFonts w:ascii="Times New Roman" w:eastAsia="Times New Roman" w:hAnsi="Times New Roman" w:cs="Times New Roman"/>
          <w:sz w:val="28"/>
          <w:szCs w:val="28"/>
          <w:lang w:eastAsia="ru-RU"/>
        </w:rPr>
        <w:t xml:space="preserve"> </w:t>
      </w:r>
      <w:hyperlink r:id="rId9" w:history="1">
        <w:r w:rsidRPr="006700A6">
          <w:rPr>
            <w:rFonts w:ascii="Times New Roman" w:eastAsia="Times New Roman" w:hAnsi="Times New Roman" w:cs="Times New Roman"/>
            <w:color w:val="0000FF"/>
            <w:sz w:val="28"/>
            <w:u w:val="single"/>
            <w:lang w:eastAsia="ru-RU"/>
          </w:rPr>
          <w:t>http://www.homeenglish.ru/</w:t>
        </w:r>
      </w:hyperlink>
    </w:p>
    <w:p w:rsidR="008F2114" w:rsidRPr="006700A6" w:rsidRDefault="008F2114" w:rsidP="008F2114">
      <w:pPr>
        <w:spacing w:after="0" w:line="240" w:lineRule="auto"/>
        <w:rPr>
          <w:rFonts w:ascii="Times New Roman" w:eastAsia="Times New Roman" w:hAnsi="Times New Roman" w:cs="Times New Roman"/>
          <w:sz w:val="28"/>
          <w:szCs w:val="28"/>
          <w:lang w:val="en-US" w:eastAsia="ru-RU"/>
        </w:rPr>
      </w:pPr>
      <w:hyperlink r:id="rId10" w:history="1">
        <w:r w:rsidRPr="006700A6">
          <w:rPr>
            <w:rFonts w:ascii="Times New Roman" w:eastAsia="Times New Roman" w:hAnsi="Times New Roman" w:cs="Times New Roman"/>
            <w:color w:val="0000FF"/>
            <w:sz w:val="28"/>
            <w:u w:val="single"/>
            <w:lang w:val="en-US" w:eastAsia="ru-RU"/>
          </w:rPr>
          <w:t>http://www.prometheanplanet.ru/</w:t>
        </w:r>
      </w:hyperlink>
    </w:p>
    <w:p w:rsidR="008F2114" w:rsidRPr="006700A6" w:rsidRDefault="008F2114" w:rsidP="008F2114">
      <w:pPr>
        <w:spacing w:after="0" w:line="240" w:lineRule="auto"/>
        <w:rPr>
          <w:rFonts w:ascii="Times New Roman" w:eastAsia="Times New Roman" w:hAnsi="Times New Roman" w:cs="Times New Roman"/>
          <w:sz w:val="28"/>
          <w:szCs w:val="28"/>
          <w:lang w:eastAsia="ru-RU"/>
        </w:rPr>
      </w:pPr>
      <w:hyperlink r:id="rId11" w:history="1">
        <w:r w:rsidRPr="006700A6">
          <w:rPr>
            <w:rFonts w:ascii="Times New Roman" w:eastAsia="Times New Roman" w:hAnsi="Times New Roman" w:cs="Times New Roman"/>
            <w:color w:val="0000FF"/>
            <w:sz w:val="28"/>
            <w:u w:val="single"/>
            <w:lang w:val="en-US" w:eastAsia="ru-RU"/>
          </w:rPr>
          <w:t>http</w:t>
        </w:r>
        <w:r w:rsidRPr="006700A6">
          <w:rPr>
            <w:rFonts w:ascii="Times New Roman" w:eastAsia="Times New Roman" w:hAnsi="Times New Roman" w:cs="Times New Roman"/>
            <w:color w:val="0000FF"/>
            <w:sz w:val="28"/>
            <w:u w:val="single"/>
            <w:lang w:eastAsia="ru-RU"/>
          </w:rPr>
          <w:t>://</w:t>
        </w:r>
        <w:r w:rsidRPr="006700A6">
          <w:rPr>
            <w:rFonts w:ascii="Times New Roman" w:eastAsia="Times New Roman" w:hAnsi="Times New Roman" w:cs="Times New Roman"/>
            <w:color w:val="0000FF"/>
            <w:sz w:val="28"/>
            <w:u w:val="single"/>
            <w:lang w:val="en-US" w:eastAsia="ru-RU"/>
          </w:rPr>
          <w:t>tea</w:t>
        </w:r>
        <w:r w:rsidRPr="006700A6">
          <w:rPr>
            <w:rFonts w:ascii="Times New Roman" w:eastAsia="Times New Roman" w:hAnsi="Times New Roman" w:cs="Times New Roman"/>
            <w:color w:val="0000FF"/>
            <w:sz w:val="28"/>
            <w:u w:val="single"/>
            <w:lang w:eastAsia="ru-RU"/>
          </w:rPr>
          <w:t>4</w:t>
        </w:r>
        <w:proofErr w:type="spellStart"/>
        <w:r w:rsidRPr="006700A6">
          <w:rPr>
            <w:rFonts w:ascii="Times New Roman" w:eastAsia="Times New Roman" w:hAnsi="Times New Roman" w:cs="Times New Roman"/>
            <w:color w:val="0000FF"/>
            <w:sz w:val="28"/>
            <w:u w:val="single"/>
            <w:lang w:val="en-US" w:eastAsia="ru-RU"/>
          </w:rPr>
          <w:t>er</w:t>
        </w:r>
        <w:proofErr w:type="spellEnd"/>
        <w:r w:rsidRPr="006700A6">
          <w:rPr>
            <w:rFonts w:ascii="Times New Roman" w:eastAsia="Times New Roman" w:hAnsi="Times New Roman" w:cs="Times New Roman"/>
            <w:color w:val="0000FF"/>
            <w:sz w:val="28"/>
            <w:u w:val="single"/>
            <w:lang w:eastAsia="ru-RU"/>
          </w:rPr>
          <w:t>.</w:t>
        </w:r>
        <w:proofErr w:type="spellStart"/>
        <w:r w:rsidRPr="006700A6">
          <w:rPr>
            <w:rFonts w:ascii="Times New Roman" w:eastAsia="Times New Roman" w:hAnsi="Times New Roman" w:cs="Times New Roman"/>
            <w:color w:val="0000FF"/>
            <w:sz w:val="28"/>
            <w:u w:val="single"/>
            <w:lang w:val="en-US" w:eastAsia="ru-RU"/>
          </w:rPr>
          <w:t>ru</w:t>
        </w:r>
        <w:proofErr w:type="spellEnd"/>
        <w:r w:rsidRPr="006700A6">
          <w:rPr>
            <w:rFonts w:ascii="Times New Roman" w:eastAsia="Times New Roman" w:hAnsi="Times New Roman" w:cs="Times New Roman"/>
            <w:color w:val="0000FF"/>
            <w:sz w:val="28"/>
            <w:u w:val="single"/>
            <w:lang w:eastAsia="ru-RU"/>
          </w:rPr>
          <w:t>/</w:t>
        </w:r>
        <w:r w:rsidRPr="006700A6">
          <w:rPr>
            <w:rFonts w:ascii="Times New Roman" w:eastAsia="Times New Roman" w:hAnsi="Times New Roman" w:cs="Times New Roman"/>
            <w:color w:val="0000FF"/>
            <w:sz w:val="28"/>
            <w:u w:val="single"/>
            <w:lang w:val="en-US" w:eastAsia="ru-RU"/>
          </w:rPr>
          <w:t>home</w:t>
        </w:r>
      </w:hyperlink>
    </w:p>
    <w:p w:rsidR="008F2114" w:rsidRPr="006700A6" w:rsidRDefault="008F2114" w:rsidP="008F2114">
      <w:pPr>
        <w:spacing w:after="0" w:line="240" w:lineRule="auto"/>
        <w:rPr>
          <w:rFonts w:ascii="Times New Roman" w:eastAsia="Times New Roman" w:hAnsi="Times New Roman" w:cs="Times New Roman"/>
          <w:sz w:val="28"/>
          <w:szCs w:val="28"/>
          <w:lang w:eastAsia="ru-RU"/>
        </w:rPr>
      </w:pPr>
      <w:hyperlink r:id="rId12" w:history="1">
        <w:r w:rsidRPr="006700A6">
          <w:rPr>
            <w:rFonts w:ascii="Times New Roman" w:eastAsia="Times New Roman" w:hAnsi="Times New Roman" w:cs="Times New Roman"/>
            <w:color w:val="0000FF"/>
            <w:sz w:val="28"/>
            <w:u w:val="single"/>
            <w:lang w:eastAsia="ru-RU"/>
          </w:rPr>
          <w:t>http://www.edcommunity.ru/</w:t>
        </w:r>
      </w:hyperlink>
    </w:p>
    <w:p w:rsidR="008F2114" w:rsidRPr="006700A6" w:rsidRDefault="008F2114" w:rsidP="008F2114">
      <w:pPr>
        <w:spacing w:after="0" w:line="240" w:lineRule="auto"/>
        <w:rPr>
          <w:rFonts w:ascii="Times New Roman" w:eastAsia="Times New Roman" w:hAnsi="Times New Roman" w:cs="Times New Roman"/>
          <w:sz w:val="28"/>
          <w:szCs w:val="28"/>
          <w:lang w:eastAsia="ru-RU"/>
        </w:rPr>
      </w:pPr>
      <w:hyperlink r:id="rId13" w:history="1">
        <w:r w:rsidRPr="006700A6">
          <w:rPr>
            <w:rFonts w:ascii="Times New Roman" w:eastAsia="Times New Roman" w:hAnsi="Times New Roman" w:cs="Times New Roman"/>
            <w:color w:val="0000FF"/>
            <w:sz w:val="28"/>
            <w:u w:val="single"/>
            <w:lang w:eastAsia="ru-RU"/>
          </w:rPr>
          <w:t>http://www.prosv.ru/umk/spotlight</w:t>
        </w:r>
      </w:hyperlink>
    </w:p>
    <w:p w:rsidR="008F2114" w:rsidRPr="006700A6" w:rsidRDefault="008F2114" w:rsidP="008F2114">
      <w:pPr>
        <w:spacing w:after="0" w:line="240" w:lineRule="auto"/>
        <w:rPr>
          <w:rFonts w:ascii="Times New Roman" w:eastAsia="Times New Roman" w:hAnsi="Times New Roman" w:cs="Times New Roman"/>
          <w:sz w:val="28"/>
          <w:szCs w:val="28"/>
          <w:lang w:val="en-US" w:eastAsia="ru-RU"/>
        </w:rPr>
      </w:pPr>
      <w:hyperlink r:id="rId14" w:history="1">
        <w:r w:rsidRPr="006700A6">
          <w:rPr>
            <w:rFonts w:ascii="Times New Roman" w:eastAsia="Times New Roman" w:hAnsi="Times New Roman" w:cs="Times New Roman"/>
            <w:color w:val="0000FF"/>
            <w:sz w:val="28"/>
            <w:u w:val="single"/>
            <w:lang w:eastAsia="ru-RU"/>
          </w:rPr>
          <w:t>http://www.britishcouncil.org/kids</w:t>
        </w:r>
      </w:hyperlink>
    </w:p>
    <w:p w:rsidR="008F2114" w:rsidRDefault="008F2114" w:rsidP="008F2114">
      <w:pPr>
        <w:rPr>
          <w:rFonts w:ascii="Times New Roman" w:hAnsi="Times New Roman" w:cs="Times New Roman"/>
          <w:sz w:val="28"/>
          <w:szCs w:val="28"/>
          <w:lang w:val="en-US"/>
        </w:rPr>
      </w:pPr>
    </w:p>
    <w:p w:rsidR="008F2114" w:rsidRDefault="008F2114" w:rsidP="008F2114">
      <w:pPr>
        <w:rPr>
          <w:rFonts w:ascii="Times New Roman" w:hAnsi="Times New Roman" w:cs="Times New Roman"/>
          <w:sz w:val="28"/>
          <w:szCs w:val="28"/>
        </w:rPr>
      </w:pPr>
    </w:p>
    <w:p w:rsidR="00EE2973" w:rsidRDefault="00EE2973"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8F2114" w:rsidRPr="008F2114" w:rsidRDefault="008F2114" w:rsidP="008F2114">
      <w:pPr>
        <w:spacing w:before="27" w:after="27" w:line="240" w:lineRule="auto"/>
        <w:rPr>
          <w:rFonts w:ascii="Times New Roman" w:eastAsia="Times New Roman" w:hAnsi="Times New Roman" w:cs="Times New Roman"/>
          <w:color w:val="000000"/>
          <w:sz w:val="28"/>
          <w:szCs w:val="28"/>
          <w:lang w:val="en-US" w:eastAsia="ru-RU"/>
        </w:rPr>
      </w:pPr>
    </w:p>
    <w:p w:rsidR="006B6B91" w:rsidRPr="006A12E9" w:rsidRDefault="006B6B91" w:rsidP="006B6B91">
      <w:pPr>
        <w:spacing w:before="27" w:after="27" w:line="240" w:lineRule="auto"/>
        <w:jc w:val="center"/>
        <w:rPr>
          <w:rFonts w:ascii="Times New Roman" w:eastAsia="Times New Roman" w:hAnsi="Times New Roman" w:cs="Times New Roman"/>
          <w:b/>
          <w:color w:val="000000"/>
          <w:sz w:val="28"/>
          <w:szCs w:val="28"/>
          <w:lang w:eastAsia="ru-RU"/>
        </w:rPr>
      </w:pPr>
      <w:r w:rsidRPr="006A12E9">
        <w:rPr>
          <w:rFonts w:ascii="Times New Roman" w:eastAsia="Times New Roman" w:hAnsi="Times New Roman" w:cs="Times New Roman"/>
          <w:b/>
          <w:color w:val="000000"/>
          <w:sz w:val="28"/>
          <w:szCs w:val="28"/>
          <w:lang w:eastAsia="ru-RU"/>
        </w:rPr>
        <w:lastRenderedPageBreak/>
        <w:t xml:space="preserve">Календарно-тематическое планирование </w:t>
      </w:r>
    </w:p>
    <w:p w:rsidR="006B6B91" w:rsidRPr="006A12E9" w:rsidRDefault="006B6B91" w:rsidP="006B6B91">
      <w:pPr>
        <w:spacing w:after="0" w:line="240" w:lineRule="auto"/>
        <w:jc w:val="center"/>
        <w:rPr>
          <w:ins w:id="0" w:author="Unknown"/>
          <w:rFonts w:ascii="Times New Roman" w:eastAsia="Times New Roman" w:hAnsi="Times New Roman" w:cs="Times New Roman"/>
          <w:b/>
          <w:color w:val="000000"/>
          <w:sz w:val="28"/>
          <w:szCs w:val="28"/>
          <w:lang w:eastAsia="ru-RU"/>
        </w:rPr>
      </w:pPr>
      <w:ins w:id="1" w:author="Unknown">
        <w:r w:rsidRPr="006A12E9">
          <w:rPr>
            <w:rFonts w:ascii="Times New Roman" w:eastAsia="Times New Roman" w:hAnsi="Times New Roman" w:cs="Times New Roman"/>
            <w:b/>
            <w:color w:val="000000"/>
            <w:sz w:val="28"/>
            <w:szCs w:val="28"/>
            <w:lang w:eastAsia="ru-RU"/>
          </w:rPr>
          <w:t xml:space="preserve">  </w:t>
        </w:r>
      </w:ins>
    </w:p>
    <w:tbl>
      <w:tblPr>
        <w:tblW w:w="15272" w:type="dxa"/>
        <w:jc w:val="center"/>
        <w:tblInd w:w="-2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709"/>
        <w:gridCol w:w="6379"/>
        <w:gridCol w:w="1062"/>
        <w:gridCol w:w="1063"/>
        <w:gridCol w:w="1063"/>
        <w:gridCol w:w="1063"/>
        <w:gridCol w:w="1063"/>
        <w:gridCol w:w="1063"/>
        <w:gridCol w:w="1063"/>
      </w:tblGrid>
      <w:tr w:rsidR="00921201" w:rsidRPr="006A12E9" w:rsidTr="00F3123A">
        <w:trPr>
          <w:jc w:val="center"/>
        </w:trPr>
        <w:tc>
          <w:tcPr>
            <w:tcW w:w="744" w:type="dxa"/>
            <w:vMerge w:val="restart"/>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r w:rsidRPr="006A12E9">
              <w:rPr>
                <w:rFonts w:ascii="Times New Roman" w:eastAsia="Times New Roman" w:hAnsi="Times New Roman" w:cs="Times New Roman"/>
                <w:b/>
                <w:color w:val="000000"/>
                <w:sz w:val="28"/>
                <w:szCs w:val="28"/>
                <w:lang w:eastAsia="ru-RU"/>
              </w:rPr>
              <w:t xml:space="preserve">№ </w:t>
            </w:r>
            <w:proofErr w:type="spellStart"/>
            <w:proofErr w:type="gramStart"/>
            <w:r w:rsidRPr="006A12E9">
              <w:rPr>
                <w:rFonts w:ascii="Times New Roman" w:eastAsia="Times New Roman" w:hAnsi="Times New Roman" w:cs="Times New Roman"/>
                <w:b/>
                <w:color w:val="000000"/>
                <w:sz w:val="28"/>
                <w:szCs w:val="28"/>
                <w:lang w:eastAsia="ru-RU"/>
              </w:rPr>
              <w:t>п</w:t>
            </w:r>
            <w:proofErr w:type="spellEnd"/>
            <w:proofErr w:type="gramEnd"/>
            <w:r w:rsidRPr="006A12E9">
              <w:rPr>
                <w:rFonts w:ascii="Times New Roman" w:eastAsia="Times New Roman" w:hAnsi="Times New Roman" w:cs="Times New Roman"/>
                <w:b/>
                <w:color w:val="000000"/>
                <w:sz w:val="28"/>
                <w:szCs w:val="28"/>
                <w:lang w:eastAsia="ru-RU"/>
              </w:rPr>
              <w:t>/</w:t>
            </w:r>
            <w:proofErr w:type="spellStart"/>
            <w:r w:rsidRPr="006A12E9">
              <w:rPr>
                <w:rFonts w:ascii="Times New Roman" w:eastAsia="Times New Roman" w:hAnsi="Times New Roman" w:cs="Times New Roman"/>
                <w:b/>
                <w:color w:val="000000"/>
                <w:sz w:val="28"/>
                <w:szCs w:val="28"/>
                <w:lang w:eastAsia="ru-RU"/>
              </w:rPr>
              <w:t>п</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r w:rsidRPr="006A12E9">
              <w:rPr>
                <w:rFonts w:ascii="Times New Roman" w:eastAsia="Times New Roman" w:hAnsi="Times New Roman" w:cs="Times New Roman"/>
                <w:b/>
                <w:color w:val="000000"/>
                <w:sz w:val="28"/>
                <w:szCs w:val="28"/>
                <w:lang w:eastAsia="ru-RU"/>
              </w:rPr>
              <w:t>№ урока</w:t>
            </w:r>
          </w:p>
        </w:tc>
        <w:tc>
          <w:tcPr>
            <w:tcW w:w="6379" w:type="dxa"/>
            <w:vMerge w:val="restart"/>
            <w:tcBorders>
              <w:top w:val="single" w:sz="4" w:space="0" w:color="000000"/>
              <w:left w:val="single" w:sz="4" w:space="0" w:color="000000"/>
              <w:bottom w:val="single" w:sz="4" w:space="0" w:color="000000"/>
              <w:right w:val="single" w:sz="4" w:space="0" w:color="000000"/>
            </w:tcBorders>
            <w:hideMark/>
          </w:tcPr>
          <w:p w:rsidR="00921201" w:rsidRPr="00EE2973" w:rsidRDefault="00EE2973" w:rsidP="008A0697">
            <w:pPr>
              <w:spacing w:before="27" w:after="0" w:line="240" w:lineRule="auto"/>
              <w:jc w:val="center"/>
              <w:rPr>
                <w:rFonts w:ascii="Times New Roman" w:eastAsia="Times New Roman" w:hAnsi="Times New Roman" w:cs="Times New Roman"/>
                <w:b/>
                <w:color w:val="000000"/>
                <w:sz w:val="28"/>
                <w:szCs w:val="28"/>
                <w:lang w:eastAsia="ru-RU"/>
              </w:rPr>
            </w:pPr>
            <w:r w:rsidRPr="00EE2973">
              <w:rPr>
                <w:rFonts w:ascii="Times New Roman" w:eastAsia="Times New Roman" w:hAnsi="Times New Roman" w:cs="Times New Roman"/>
                <w:b/>
                <w:color w:val="000000"/>
                <w:sz w:val="28"/>
                <w:szCs w:val="28"/>
                <w:lang w:eastAsia="ru-RU"/>
              </w:rPr>
              <w:t>Тема</w:t>
            </w:r>
          </w:p>
          <w:p w:rsidR="00EE2973" w:rsidRPr="00E45144" w:rsidRDefault="00EE2973" w:rsidP="008A0697">
            <w:pPr>
              <w:spacing w:before="27" w:after="0" w:line="240" w:lineRule="auto"/>
              <w:jc w:val="center"/>
              <w:rPr>
                <w:rFonts w:ascii="Times New Roman" w:eastAsia="Times New Roman" w:hAnsi="Times New Roman" w:cs="Times New Roman"/>
                <w:color w:val="000000"/>
                <w:sz w:val="28"/>
                <w:szCs w:val="28"/>
                <w:lang w:eastAsia="ru-RU"/>
              </w:rPr>
            </w:pPr>
            <w:r w:rsidRPr="00E45144">
              <w:rPr>
                <w:rFonts w:ascii="Times New Roman" w:eastAsia="Times New Roman" w:hAnsi="Times New Roman" w:cs="Times New Roman"/>
                <w:color w:val="000000"/>
                <w:sz w:val="28"/>
                <w:szCs w:val="28"/>
                <w:lang w:eastAsia="ru-RU"/>
              </w:rPr>
              <w:t>Цель</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Виды речевой деятельности</w:t>
            </w:r>
          </w:p>
        </w:tc>
        <w:tc>
          <w:tcPr>
            <w:tcW w:w="1063" w:type="dxa"/>
            <w:vMerge w:val="restart"/>
            <w:tcBorders>
              <w:top w:val="single" w:sz="4" w:space="0" w:color="000000"/>
              <w:left w:val="single" w:sz="4" w:space="0" w:color="000000"/>
              <w:right w:val="single" w:sz="4" w:space="0" w:color="000000"/>
            </w:tcBorders>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proofErr w:type="spellStart"/>
            <w:r>
              <w:rPr>
                <w:rFonts w:ascii="Times New Roman" w:eastAsia="Times New Roman" w:hAnsi="Times New Roman" w:cs="Times New Roman"/>
                <w:b/>
                <w:color w:val="000000"/>
                <w:sz w:val="28"/>
                <w:szCs w:val="28"/>
                <w:lang w:eastAsia="ru-RU"/>
              </w:rPr>
              <w:t>з</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r w:rsidRPr="00921201">
              <w:rPr>
                <w:rFonts w:ascii="Times New Roman" w:eastAsia="Times New Roman" w:hAnsi="Times New Roman" w:cs="Times New Roman"/>
                <w:b/>
                <w:color w:val="000000"/>
                <w:sz w:val="28"/>
                <w:szCs w:val="28"/>
                <w:lang w:eastAsia="ru-RU"/>
              </w:rPr>
              <w:t>Дата</w:t>
            </w:r>
          </w:p>
        </w:tc>
      </w:tr>
      <w:tr w:rsidR="00921201" w:rsidRPr="006A12E9" w:rsidTr="00F3123A">
        <w:trPr>
          <w:jc w:val="center"/>
        </w:trPr>
        <w:tc>
          <w:tcPr>
            <w:tcW w:w="744" w:type="dxa"/>
            <w:vMerge/>
            <w:tcBorders>
              <w:top w:val="single" w:sz="4" w:space="0" w:color="000000"/>
              <w:left w:val="single" w:sz="4" w:space="0" w:color="000000"/>
              <w:bottom w:val="single" w:sz="4" w:space="0" w:color="000000"/>
              <w:right w:val="single" w:sz="4" w:space="0" w:color="000000"/>
            </w:tcBorders>
            <w:vAlign w:val="center"/>
            <w:hideMark/>
          </w:tcPr>
          <w:p w:rsidR="00921201" w:rsidRPr="006A12E9" w:rsidRDefault="00921201" w:rsidP="008A0697">
            <w:pPr>
              <w:spacing w:after="0" w:line="240" w:lineRule="auto"/>
              <w:rPr>
                <w:rFonts w:ascii="Times New Roman" w:eastAsia="Times New Roman" w:hAnsi="Times New Roman" w:cs="Times New Roman"/>
                <w:color w:val="000000"/>
                <w:sz w:val="28"/>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21201" w:rsidRPr="006A12E9" w:rsidRDefault="00921201" w:rsidP="008A0697">
            <w:pPr>
              <w:spacing w:after="0" w:line="240" w:lineRule="auto"/>
              <w:rPr>
                <w:rFonts w:ascii="Times New Roman" w:eastAsia="Times New Roman" w:hAnsi="Times New Roman" w:cs="Times New Roman"/>
                <w:color w:val="000000"/>
                <w:sz w:val="28"/>
                <w:szCs w:val="28"/>
                <w:lang w:eastAsia="ru-RU"/>
              </w:rPr>
            </w:pPr>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921201" w:rsidRPr="006A12E9" w:rsidRDefault="00921201" w:rsidP="008A0697">
            <w:pPr>
              <w:spacing w:after="0" w:line="240" w:lineRule="auto"/>
              <w:rPr>
                <w:rFonts w:ascii="Times New Roman" w:eastAsia="Times New Roman" w:hAnsi="Times New Roman" w:cs="Times New Roman"/>
                <w:color w:val="000000"/>
                <w:sz w:val="28"/>
                <w:szCs w:val="28"/>
                <w:lang w:eastAsia="ru-RU"/>
              </w:rPr>
            </w:pP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EE2973" w:rsidRDefault="00921201" w:rsidP="00936B89">
            <w:pPr>
              <w:spacing w:before="27" w:after="0" w:line="240" w:lineRule="auto"/>
              <w:rPr>
                <w:rFonts w:ascii="Times New Roman" w:eastAsia="Times New Roman" w:hAnsi="Times New Roman" w:cs="Times New Roman"/>
                <w:b/>
                <w:color w:val="000000"/>
                <w:sz w:val="24"/>
                <w:szCs w:val="24"/>
                <w:lang w:eastAsia="ru-RU"/>
              </w:rPr>
            </w:pPr>
            <w:proofErr w:type="spellStart"/>
            <w:r w:rsidRPr="00EE2973">
              <w:rPr>
                <w:rFonts w:ascii="Times New Roman" w:eastAsia="Times New Roman" w:hAnsi="Times New Roman" w:cs="Times New Roman"/>
                <w:b/>
                <w:color w:val="000000"/>
                <w:sz w:val="24"/>
                <w:szCs w:val="24"/>
                <w:lang w:eastAsia="ru-RU"/>
              </w:rPr>
              <w:t>аудирование</w:t>
            </w:r>
            <w:proofErr w:type="spellEnd"/>
          </w:p>
        </w:tc>
        <w:tc>
          <w:tcPr>
            <w:tcW w:w="1063" w:type="dxa"/>
            <w:tcBorders>
              <w:top w:val="single" w:sz="4" w:space="0" w:color="000000"/>
              <w:left w:val="single" w:sz="4" w:space="0" w:color="000000"/>
              <w:bottom w:val="single" w:sz="4" w:space="0" w:color="000000"/>
              <w:right w:val="single" w:sz="4" w:space="0" w:color="000000"/>
            </w:tcBorders>
          </w:tcPr>
          <w:p w:rsidR="00921201" w:rsidRPr="00EE2973" w:rsidRDefault="00921201" w:rsidP="00936B89">
            <w:pPr>
              <w:spacing w:before="27" w:after="0" w:line="240" w:lineRule="auto"/>
              <w:rPr>
                <w:rFonts w:ascii="Times New Roman" w:eastAsia="Times New Roman" w:hAnsi="Times New Roman" w:cs="Times New Roman"/>
                <w:b/>
                <w:color w:val="000000"/>
                <w:sz w:val="24"/>
                <w:szCs w:val="24"/>
                <w:lang w:eastAsia="ru-RU"/>
              </w:rPr>
            </w:pPr>
            <w:r w:rsidRPr="00EE2973">
              <w:rPr>
                <w:rFonts w:ascii="Times New Roman" w:eastAsia="Times New Roman" w:hAnsi="Times New Roman" w:cs="Times New Roman"/>
                <w:b/>
                <w:color w:val="000000"/>
                <w:sz w:val="24"/>
                <w:szCs w:val="24"/>
                <w:lang w:eastAsia="ru-RU"/>
              </w:rPr>
              <w:t>говорение</w:t>
            </w:r>
          </w:p>
        </w:tc>
        <w:tc>
          <w:tcPr>
            <w:tcW w:w="1063" w:type="dxa"/>
            <w:tcBorders>
              <w:top w:val="single" w:sz="4" w:space="0" w:color="000000"/>
              <w:left w:val="single" w:sz="4" w:space="0" w:color="000000"/>
              <w:bottom w:val="single" w:sz="4" w:space="0" w:color="000000"/>
              <w:right w:val="single" w:sz="4" w:space="0" w:color="000000"/>
            </w:tcBorders>
          </w:tcPr>
          <w:p w:rsidR="00921201" w:rsidRPr="00EE2973" w:rsidRDefault="00921201" w:rsidP="00936B89">
            <w:pPr>
              <w:spacing w:before="27" w:after="0" w:line="240" w:lineRule="auto"/>
              <w:rPr>
                <w:rFonts w:ascii="Times New Roman" w:eastAsia="Times New Roman" w:hAnsi="Times New Roman" w:cs="Times New Roman"/>
                <w:b/>
                <w:color w:val="000000"/>
                <w:sz w:val="24"/>
                <w:szCs w:val="24"/>
                <w:lang w:eastAsia="ru-RU"/>
              </w:rPr>
            </w:pPr>
            <w:r w:rsidRPr="00EE2973">
              <w:rPr>
                <w:rFonts w:ascii="Times New Roman" w:eastAsia="Times New Roman" w:hAnsi="Times New Roman" w:cs="Times New Roman"/>
                <w:b/>
                <w:color w:val="000000"/>
                <w:sz w:val="24"/>
                <w:szCs w:val="24"/>
                <w:lang w:eastAsia="ru-RU"/>
              </w:rPr>
              <w:t>чтение</w:t>
            </w:r>
          </w:p>
        </w:tc>
        <w:tc>
          <w:tcPr>
            <w:tcW w:w="1063" w:type="dxa"/>
            <w:tcBorders>
              <w:top w:val="single" w:sz="4" w:space="0" w:color="000000"/>
              <w:left w:val="single" w:sz="4" w:space="0" w:color="000000"/>
              <w:bottom w:val="single" w:sz="4" w:space="0" w:color="000000"/>
              <w:right w:val="single" w:sz="4" w:space="0" w:color="000000"/>
            </w:tcBorders>
          </w:tcPr>
          <w:p w:rsidR="00921201" w:rsidRPr="00EE2973" w:rsidRDefault="00921201" w:rsidP="00936B89">
            <w:pPr>
              <w:spacing w:before="27" w:after="0" w:line="240" w:lineRule="auto"/>
              <w:rPr>
                <w:rFonts w:ascii="Times New Roman" w:eastAsia="Times New Roman" w:hAnsi="Times New Roman" w:cs="Times New Roman"/>
                <w:b/>
                <w:color w:val="000000"/>
                <w:sz w:val="24"/>
                <w:szCs w:val="24"/>
                <w:lang w:eastAsia="ru-RU"/>
              </w:rPr>
            </w:pPr>
            <w:r w:rsidRPr="00EE2973">
              <w:rPr>
                <w:rFonts w:ascii="Times New Roman" w:eastAsia="Times New Roman" w:hAnsi="Times New Roman" w:cs="Times New Roman"/>
                <w:b/>
                <w:color w:val="000000"/>
                <w:sz w:val="24"/>
                <w:szCs w:val="24"/>
                <w:lang w:eastAsia="ru-RU"/>
              </w:rPr>
              <w:t>письмо</w:t>
            </w:r>
          </w:p>
        </w:tc>
        <w:tc>
          <w:tcPr>
            <w:tcW w:w="1063" w:type="dxa"/>
            <w:vMerge/>
            <w:tcBorders>
              <w:left w:val="single" w:sz="4" w:space="0" w:color="000000"/>
              <w:bottom w:val="single" w:sz="4" w:space="0" w:color="000000"/>
              <w:right w:val="single" w:sz="4" w:space="0" w:color="000000"/>
            </w:tcBorders>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w:t>
            </w:r>
          </w:p>
        </w:tc>
        <w:tc>
          <w:tcPr>
            <w:tcW w:w="1063" w:type="dxa"/>
            <w:tcBorders>
              <w:top w:val="single" w:sz="4" w:space="0" w:color="000000"/>
              <w:left w:val="single" w:sz="4" w:space="0" w:color="000000"/>
              <w:bottom w:val="single" w:sz="4" w:space="0" w:color="000000"/>
              <w:right w:val="single" w:sz="4" w:space="0" w:color="000000"/>
            </w:tcBorders>
          </w:tcPr>
          <w:p w:rsidR="00921201" w:rsidRPr="00921201" w:rsidRDefault="00921201" w:rsidP="008A0697">
            <w:pPr>
              <w:spacing w:before="27"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факт</w:t>
            </w: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EE2973" w:rsidRDefault="006B6B91" w:rsidP="008A0697">
            <w:pPr>
              <w:spacing w:before="27" w:after="0" w:line="240" w:lineRule="auto"/>
              <w:jc w:val="center"/>
              <w:rPr>
                <w:rFonts w:ascii="Times New Roman" w:eastAsia="Times New Roman" w:hAnsi="Times New Roman" w:cs="Times New Roman"/>
                <w:b/>
                <w:bCs/>
                <w:color w:val="000000"/>
                <w:sz w:val="28"/>
                <w:szCs w:val="28"/>
                <w:lang w:eastAsia="ru-RU"/>
              </w:rPr>
            </w:pPr>
            <w:r w:rsidRPr="006A12E9">
              <w:rPr>
                <w:rFonts w:ascii="Times New Roman" w:eastAsia="Times New Roman" w:hAnsi="Times New Roman" w:cs="Times New Roman"/>
                <w:b/>
                <w:bCs/>
                <w:color w:val="000000"/>
                <w:sz w:val="28"/>
                <w:szCs w:val="28"/>
                <w:lang w:eastAsia="ru-RU"/>
              </w:rPr>
              <w:t>Раздел</w:t>
            </w:r>
            <w:r w:rsidRPr="006A12E9">
              <w:rPr>
                <w:rFonts w:ascii="Times New Roman" w:eastAsia="Times New Roman" w:hAnsi="Times New Roman" w:cs="Times New Roman"/>
                <w:b/>
                <w:bCs/>
                <w:color w:val="000000"/>
                <w:sz w:val="28"/>
                <w:szCs w:val="28"/>
                <w:lang w:val="en-US" w:eastAsia="ru-RU"/>
              </w:rPr>
              <w:t xml:space="preserve"> 1</w:t>
            </w:r>
            <w:r w:rsidRPr="006A12E9">
              <w:rPr>
                <w:rFonts w:ascii="Times New Roman" w:eastAsia="Times New Roman" w:hAnsi="Times New Roman" w:cs="Times New Roman"/>
                <w:b/>
                <w:bCs/>
                <w:color w:val="000000"/>
                <w:sz w:val="28"/>
                <w:szCs w:val="28"/>
                <w:lang w:eastAsia="ru-RU"/>
              </w:rPr>
              <w:t xml:space="preserve"> </w:t>
            </w:r>
          </w:p>
          <w:p w:rsidR="006B6B91" w:rsidRPr="006A12E9" w:rsidRDefault="006B6B91" w:rsidP="008A0697">
            <w:pPr>
              <w:spacing w:before="27" w:after="0" w:line="240" w:lineRule="auto"/>
              <w:jc w:val="center"/>
              <w:rPr>
                <w:rFonts w:ascii="Times New Roman" w:eastAsia="Times New Roman" w:hAnsi="Times New Roman" w:cs="Times New Roman"/>
                <w:color w:val="000000"/>
                <w:sz w:val="28"/>
                <w:szCs w:val="28"/>
                <w:lang w:eastAsia="ru-RU"/>
              </w:rPr>
            </w:pPr>
            <w:r w:rsidRPr="006A12E9">
              <w:rPr>
                <w:rFonts w:ascii="Times New Roman" w:eastAsia="Times New Roman" w:hAnsi="Times New Roman" w:cs="Times New Roman"/>
                <w:b/>
                <w:bCs/>
                <w:color w:val="000000"/>
                <w:sz w:val="28"/>
                <w:szCs w:val="28"/>
                <w:lang w:eastAsia="ru-RU"/>
              </w:rPr>
              <w:t>Привет, Америка!</w:t>
            </w:r>
            <w:r w:rsidR="00CE6A40" w:rsidRPr="006A12E9">
              <w:rPr>
                <w:rFonts w:ascii="Times New Roman" w:eastAsia="Times New Roman" w:hAnsi="Times New Roman" w:cs="Times New Roman"/>
                <w:b/>
                <w:bCs/>
                <w:color w:val="000000"/>
                <w:sz w:val="28"/>
                <w:szCs w:val="28"/>
                <w:lang w:eastAsia="ru-RU"/>
              </w:rPr>
              <w:t xml:space="preserve"> </w:t>
            </w:r>
          </w:p>
        </w:tc>
      </w:tr>
      <w:tr w:rsidR="006A12E9"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6A12E9" w:rsidRPr="006A12E9" w:rsidRDefault="006A12E9" w:rsidP="006A12E9">
            <w:pPr>
              <w:spacing w:before="27" w:after="0" w:line="240" w:lineRule="auto"/>
              <w:rPr>
                <w:rFonts w:ascii="Times New Roman" w:eastAsia="Times New Roman" w:hAnsi="Times New Roman" w:cs="Times New Roman"/>
                <w:color w:val="000000"/>
                <w:sz w:val="28"/>
                <w:szCs w:val="28"/>
                <w:lang w:eastAsia="ru-RU"/>
              </w:rPr>
            </w:pPr>
            <w:r w:rsidRPr="006A12E9">
              <w:rPr>
                <w:rFonts w:ascii="Times New Roman" w:eastAsia="Times New Roman" w:hAnsi="Times New Roman" w:cs="Times New Roman"/>
                <w:b/>
                <w:bCs/>
                <w:color w:val="000000"/>
                <w:sz w:val="28"/>
                <w:szCs w:val="28"/>
                <w:lang w:eastAsia="ru-RU"/>
              </w:rPr>
              <w:t>Лексика</w:t>
            </w:r>
          </w:p>
          <w:p w:rsidR="006A12E9" w:rsidRPr="006A12E9" w:rsidRDefault="006A12E9" w:rsidP="006A12E9">
            <w:pPr>
              <w:spacing w:before="27" w:after="0" w:line="240" w:lineRule="auto"/>
              <w:rPr>
                <w:rFonts w:ascii="Times New Roman" w:eastAsia="Times New Roman" w:hAnsi="Times New Roman" w:cs="Times New Roman"/>
                <w:color w:val="000000"/>
                <w:sz w:val="28"/>
                <w:szCs w:val="28"/>
                <w:lang w:val="en-US" w:eastAsia="ru-RU"/>
              </w:rPr>
            </w:pPr>
            <w:r w:rsidRPr="006A12E9">
              <w:rPr>
                <w:rFonts w:ascii="Times New Roman" w:eastAsia="Times New Roman" w:hAnsi="Times New Roman" w:cs="Times New Roman"/>
                <w:bCs/>
                <w:color w:val="000000"/>
                <w:sz w:val="28"/>
                <w:szCs w:val="28"/>
                <w:lang w:val="en-US" w:eastAsia="ru-RU"/>
              </w:rPr>
              <w:t xml:space="preserve">To do some sightseeing, a skyscraper, to do </w:t>
            </w:r>
            <w:proofErr w:type="spellStart"/>
            <w:r w:rsidRPr="006A12E9">
              <w:rPr>
                <w:rFonts w:ascii="Times New Roman" w:eastAsia="Times New Roman" w:hAnsi="Times New Roman" w:cs="Times New Roman"/>
                <w:bCs/>
                <w:color w:val="000000"/>
                <w:sz w:val="28"/>
                <w:szCs w:val="28"/>
                <w:lang w:val="en-US" w:eastAsia="ru-RU"/>
              </w:rPr>
              <w:t>smth</w:t>
            </w:r>
            <w:proofErr w:type="spellEnd"/>
            <w:r w:rsidRPr="006A12E9">
              <w:rPr>
                <w:rFonts w:ascii="Times New Roman" w:eastAsia="Times New Roman" w:hAnsi="Times New Roman" w:cs="Times New Roman"/>
                <w:bCs/>
                <w:color w:val="000000"/>
                <w:sz w:val="28"/>
                <w:szCs w:val="28"/>
                <w:lang w:val="en-US" w:eastAsia="ru-RU"/>
              </w:rPr>
              <w:t xml:space="preserve">. </w:t>
            </w:r>
            <w:proofErr w:type="gramStart"/>
            <w:r w:rsidRPr="006A12E9">
              <w:rPr>
                <w:rFonts w:ascii="Times New Roman" w:eastAsia="Times New Roman" w:hAnsi="Times New Roman" w:cs="Times New Roman"/>
                <w:bCs/>
                <w:color w:val="000000"/>
                <w:sz w:val="28"/>
                <w:szCs w:val="28"/>
                <w:lang w:val="en-US" w:eastAsia="ru-RU"/>
              </w:rPr>
              <w:t>instead</w:t>
            </w:r>
            <w:proofErr w:type="gramEnd"/>
            <w:r w:rsidRPr="006A12E9">
              <w:rPr>
                <w:rFonts w:ascii="Times New Roman" w:eastAsia="Times New Roman" w:hAnsi="Times New Roman" w:cs="Times New Roman"/>
                <w:bCs/>
                <w:color w:val="000000"/>
                <w:sz w:val="28"/>
                <w:szCs w:val="28"/>
                <w:lang w:val="en-US" w:eastAsia="ru-RU"/>
              </w:rPr>
              <w:t xml:space="preserve"> of </w:t>
            </w:r>
            <w:proofErr w:type="spellStart"/>
            <w:r w:rsidRPr="006A12E9">
              <w:rPr>
                <w:rFonts w:ascii="Times New Roman" w:eastAsia="Times New Roman" w:hAnsi="Times New Roman" w:cs="Times New Roman"/>
                <w:bCs/>
                <w:color w:val="000000"/>
                <w:sz w:val="28"/>
                <w:szCs w:val="28"/>
                <w:lang w:val="en-US" w:eastAsia="ru-RU"/>
              </w:rPr>
              <w:t>smth</w:t>
            </w:r>
            <w:proofErr w:type="spellEnd"/>
            <w:r w:rsidRPr="006A12E9">
              <w:rPr>
                <w:rFonts w:ascii="Times New Roman" w:eastAsia="Times New Roman" w:hAnsi="Times New Roman" w:cs="Times New Roman"/>
                <w:bCs/>
                <w:color w:val="000000"/>
                <w:sz w:val="28"/>
                <w:szCs w:val="28"/>
                <w:lang w:val="en-US" w:eastAsia="ru-RU"/>
              </w:rPr>
              <w:t xml:space="preserve">., to stand for </w:t>
            </w:r>
            <w:proofErr w:type="spellStart"/>
            <w:r w:rsidRPr="006A12E9">
              <w:rPr>
                <w:rFonts w:ascii="Times New Roman" w:eastAsia="Times New Roman" w:hAnsi="Times New Roman" w:cs="Times New Roman"/>
                <w:bCs/>
                <w:color w:val="000000"/>
                <w:sz w:val="28"/>
                <w:szCs w:val="28"/>
                <w:lang w:val="en-US" w:eastAsia="ru-RU"/>
              </w:rPr>
              <w:t>smth</w:t>
            </w:r>
            <w:proofErr w:type="spellEnd"/>
            <w:r w:rsidRPr="006A12E9">
              <w:rPr>
                <w:rFonts w:ascii="Times New Roman" w:eastAsia="Times New Roman" w:hAnsi="Times New Roman" w:cs="Times New Roman"/>
                <w:bCs/>
                <w:color w:val="000000"/>
                <w:sz w:val="28"/>
                <w:szCs w:val="28"/>
                <w:lang w:val="en-US" w:eastAsia="ru-RU"/>
              </w:rPr>
              <w:t>. a masterpiece, an impression, Manhattan, Brooklyn, Queens, Staten Island, the B</w:t>
            </w:r>
            <w:r>
              <w:rPr>
                <w:rFonts w:ascii="Times New Roman" w:eastAsia="Times New Roman" w:hAnsi="Times New Roman" w:cs="Times New Roman"/>
                <w:bCs/>
                <w:color w:val="000000"/>
                <w:sz w:val="28"/>
                <w:szCs w:val="28"/>
                <w:lang w:val="en-US" w:eastAsia="ru-RU"/>
              </w:rPr>
              <w:t>ronx, the Hudson River, Central</w:t>
            </w:r>
            <w:r w:rsidRPr="006A12E9">
              <w:rPr>
                <w:rFonts w:ascii="Times New Roman" w:eastAsia="Times New Roman" w:hAnsi="Times New Roman" w:cs="Times New Roman"/>
                <w:bCs/>
                <w:color w:val="000000"/>
                <w:sz w:val="28"/>
                <w:szCs w:val="28"/>
                <w:lang w:val="en-US" w:eastAsia="ru-RU"/>
              </w:rPr>
              <w:t xml:space="preserve"> Park, the Empire State Building, Rockefeller Center,</w:t>
            </w:r>
          </w:p>
          <w:p w:rsidR="006A12E9" w:rsidRPr="00F27E40" w:rsidRDefault="006A12E9" w:rsidP="006A12E9">
            <w:pPr>
              <w:spacing w:before="27" w:after="0" w:line="240" w:lineRule="auto"/>
              <w:rPr>
                <w:rFonts w:ascii="Times New Roman" w:eastAsia="Times New Roman" w:hAnsi="Times New Roman" w:cs="Times New Roman"/>
                <w:color w:val="000000"/>
                <w:sz w:val="28"/>
                <w:szCs w:val="28"/>
                <w:lang w:val="en-US" w:eastAsia="ru-RU"/>
              </w:rPr>
            </w:pPr>
            <w:r w:rsidRPr="006A12E9">
              <w:rPr>
                <w:rFonts w:ascii="Times New Roman" w:eastAsia="Times New Roman" w:hAnsi="Times New Roman" w:cs="Times New Roman"/>
                <w:bCs/>
                <w:color w:val="000000"/>
                <w:sz w:val="28"/>
                <w:szCs w:val="28"/>
                <w:lang w:val="en-US" w:eastAsia="ru-RU"/>
              </w:rPr>
              <w:t xml:space="preserve"> the Guggenheim Museum, to go to school, to be at school,</w:t>
            </w:r>
            <w:r w:rsidR="00F27E40">
              <w:rPr>
                <w:rFonts w:ascii="Times New Roman" w:eastAsia="Times New Roman" w:hAnsi="Times New Roman" w:cs="Times New Roman"/>
                <w:color w:val="000000"/>
                <w:sz w:val="28"/>
                <w:szCs w:val="28"/>
                <w:lang w:eastAsia="ru-RU"/>
              </w:rPr>
              <w:t xml:space="preserve"> </w:t>
            </w:r>
            <w:r w:rsidRPr="006A12E9">
              <w:rPr>
                <w:rFonts w:ascii="Times New Roman" w:eastAsia="Times New Roman" w:hAnsi="Times New Roman" w:cs="Times New Roman"/>
                <w:bCs/>
                <w:color w:val="000000"/>
                <w:sz w:val="28"/>
                <w:szCs w:val="28"/>
                <w:lang w:val="en-US" w:eastAsia="ru-RU"/>
              </w:rPr>
              <w:t>to leave school,</w:t>
            </w:r>
            <w:r w:rsidR="00F27E40">
              <w:rPr>
                <w:rFonts w:ascii="Times New Roman" w:eastAsia="Times New Roman" w:hAnsi="Times New Roman" w:cs="Times New Roman"/>
                <w:bCs/>
                <w:color w:val="000000"/>
                <w:sz w:val="28"/>
                <w:szCs w:val="28"/>
                <w:lang w:eastAsia="ru-RU"/>
              </w:rPr>
              <w:t xml:space="preserve"> </w:t>
            </w:r>
            <w:r w:rsidR="00F27E40">
              <w:rPr>
                <w:rFonts w:ascii="Times New Roman" w:eastAsia="Times New Roman" w:hAnsi="Times New Roman" w:cs="Times New Roman"/>
                <w:bCs/>
                <w:color w:val="000000"/>
                <w:sz w:val="28"/>
                <w:szCs w:val="28"/>
                <w:lang w:val="en-US" w:eastAsia="ru-RU"/>
              </w:rPr>
              <w:t xml:space="preserve">to go to bed, to be in bed, to go to </w:t>
            </w:r>
          </w:p>
        </w:tc>
      </w:tr>
      <w:tr w:rsidR="006E5BA6"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6E5BA6" w:rsidRPr="006A12E9" w:rsidRDefault="006E5BA6" w:rsidP="006E5BA6">
            <w:pPr>
              <w:spacing w:before="27" w:after="0" w:line="240" w:lineRule="auto"/>
              <w:rPr>
                <w:rFonts w:ascii="Times New Roman" w:eastAsia="Times New Roman" w:hAnsi="Times New Roman" w:cs="Times New Roman"/>
                <w:color w:val="000000"/>
                <w:sz w:val="28"/>
                <w:szCs w:val="28"/>
                <w:lang w:eastAsia="ru-RU"/>
              </w:rPr>
            </w:pPr>
            <w:r w:rsidRPr="006A12E9">
              <w:rPr>
                <w:rFonts w:ascii="Times New Roman" w:eastAsia="Times New Roman" w:hAnsi="Times New Roman" w:cs="Times New Roman"/>
                <w:b/>
                <w:bCs/>
                <w:color w:val="000000"/>
                <w:sz w:val="28"/>
                <w:szCs w:val="28"/>
                <w:lang w:eastAsia="ru-RU"/>
              </w:rPr>
              <w:t>Грамматика</w:t>
            </w:r>
          </w:p>
          <w:p w:rsidR="006E5BA6" w:rsidRPr="006E5BA6" w:rsidRDefault="006E5BA6" w:rsidP="006E5BA6">
            <w:pPr>
              <w:spacing w:before="27"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sz w:val="28"/>
                <w:szCs w:val="28"/>
                <w:lang w:eastAsia="ru-RU"/>
              </w:rPr>
              <w:t xml:space="preserve">Употребление артикля с существительными </w:t>
            </w:r>
            <w:r>
              <w:rPr>
                <w:rFonts w:ascii="Times New Roman" w:eastAsia="Times New Roman" w:hAnsi="Times New Roman" w:cs="Times New Roman"/>
                <w:bCs/>
                <w:color w:val="000000"/>
                <w:sz w:val="28"/>
                <w:szCs w:val="28"/>
                <w:lang w:val="en-US" w:eastAsia="ru-RU"/>
              </w:rPr>
              <w:t>bed, church, college, university, hospital, prison, school</w:t>
            </w:r>
            <w:r>
              <w:rPr>
                <w:rFonts w:ascii="Times New Roman" w:eastAsia="Times New Roman" w:hAnsi="Times New Roman" w:cs="Times New Roman"/>
                <w:bCs/>
                <w:color w:val="000000"/>
                <w:sz w:val="28"/>
                <w:szCs w:val="28"/>
                <w:lang w:eastAsia="ru-RU"/>
              </w:rPr>
              <w:t>. Употребление артикля с географическими названиями и названиями городских объектов.  Повторение:</w:t>
            </w:r>
            <w:r w:rsidRPr="006E5BA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количественные</w:t>
            </w:r>
            <w:r>
              <w:rPr>
                <w:rFonts w:ascii="Times New Roman" w:eastAsia="Times New Roman" w:hAnsi="Times New Roman" w:cs="Times New Roman"/>
                <w:bCs/>
                <w:color w:val="000000"/>
                <w:sz w:val="28"/>
                <w:szCs w:val="28"/>
                <w:lang w:val="en-US" w:eastAsia="ru-RU"/>
              </w:rPr>
              <w:t xml:space="preserve"> </w:t>
            </w:r>
            <w:r w:rsidRPr="006E5BA6">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val="en-US" w:eastAsia="ru-RU"/>
              </w:rPr>
              <w:t xml:space="preserve"> </w:t>
            </w:r>
            <w:r w:rsidRPr="006E5BA6">
              <w:rPr>
                <w:rFonts w:ascii="Times New Roman" w:eastAsia="Times New Roman" w:hAnsi="Times New Roman" w:cs="Times New Roman"/>
                <w:bCs/>
                <w:color w:val="000000"/>
                <w:sz w:val="28"/>
                <w:szCs w:val="28"/>
                <w:lang w:eastAsia="ru-RU"/>
              </w:rPr>
              <w:t>порядковые числительные</w:t>
            </w:r>
            <w:r>
              <w:rPr>
                <w:rFonts w:ascii="Times New Roman" w:eastAsia="Times New Roman" w:hAnsi="Times New Roman" w:cs="Times New Roman"/>
                <w:bCs/>
                <w:color w:val="000000"/>
                <w:sz w:val="28"/>
                <w:szCs w:val="28"/>
                <w:lang w:eastAsia="ru-RU"/>
              </w:rPr>
              <w:t xml:space="preserve">. Употребление артикля с существительными </w:t>
            </w:r>
            <w:r>
              <w:rPr>
                <w:rFonts w:ascii="Times New Roman" w:eastAsia="Times New Roman" w:hAnsi="Times New Roman" w:cs="Times New Roman"/>
                <w:bCs/>
                <w:color w:val="000000"/>
                <w:sz w:val="28"/>
                <w:szCs w:val="28"/>
                <w:lang w:val="en-US" w:eastAsia="ru-RU"/>
              </w:rPr>
              <w:t>breakfast, lunch, dinner, supper.</w:t>
            </w:r>
          </w:p>
        </w:tc>
      </w:tr>
      <w:tr w:rsidR="006E5BA6"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6E5BA6" w:rsidRDefault="006E5BA6" w:rsidP="006E5BA6">
            <w:pPr>
              <w:spacing w:before="27" w:after="0" w:line="240" w:lineRule="auto"/>
              <w:rPr>
                <w:rFonts w:ascii="Times New Roman" w:eastAsia="Times New Roman" w:hAnsi="Times New Roman" w:cs="Times New Roman"/>
                <w:b/>
                <w:bCs/>
                <w:color w:val="000000"/>
                <w:sz w:val="28"/>
                <w:szCs w:val="28"/>
                <w:lang w:val="en-US" w:eastAsia="ru-RU"/>
              </w:rPr>
            </w:pPr>
            <w:proofErr w:type="spellStart"/>
            <w:r w:rsidRPr="006A12E9">
              <w:rPr>
                <w:rFonts w:ascii="Times New Roman" w:eastAsia="Times New Roman" w:hAnsi="Times New Roman" w:cs="Times New Roman"/>
                <w:b/>
                <w:bCs/>
                <w:color w:val="000000"/>
                <w:sz w:val="28"/>
                <w:szCs w:val="28"/>
                <w:lang w:eastAsia="ru-RU"/>
              </w:rPr>
              <w:t>Социокультурная</w:t>
            </w:r>
            <w:proofErr w:type="spellEnd"/>
            <w:r w:rsidRPr="006A12E9">
              <w:rPr>
                <w:rFonts w:ascii="Times New Roman" w:eastAsia="Times New Roman" w:hAnsi="Times New Roman" w:cs="Times New Roman"/>
                <w:b/>
                <w:bCs/>
                <w:color w:val="000000"/>
                <w:sz w:val="28"/>
                <w:szCs w:val="28"/>
                <w:lang w:eastAsia="ru-RU"/>
              </w:rPr>
              <w:t xml:space="preserve"> информация</w:t>
            </w:r>
          </w:p>
          <w:p w:rsidR="006E5BA6" w:rsidRPr="00F52C4B" w:rsidRDefault="006E5BA6" w:rsidP="00F52C4B">
            <w:pPr>
              <w:spacing w:before="27" w:after="0" w:line="240" w:lineRule="auto"/>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bCs/>
                <w:color w:val="000000"/>
                <w:sz w:val="28"/>
                <w:szCs w:val="28"/>
                <w:lang w:val="en-US" w:eastAsia="ru-RU"/>
              </w:rPr>
              <w:t>BrE</w:t>
            </w:r>
            <w:proofErr w:type="spellEnd"/>
            <w:r>
              <w:rPr>
                <w:rFonts w:ascii="Times New Roman" w:eastAsia="Times New Roman" w:hAnsi="Times New Roman" w:cs="Times New Roman"/>
                <w:bCs/>
                <w:color w:val="000000"/>
                <w:sz w:val="28"/>
                <w:szCs w:val="28"/>
                <w:lang w:val="en-US" w:eastAsia="ru-RU"/>
              </w:rPr>
              <w:t xml:space="preserve"> and </w:t>
            </w:r>
            <w:proofErr w:type="spellStart"/>
            <w:r>
              <w:rPr>
                <w:rFonts w:ascii="Times New Roman" w:eastAsia="Times New Roman" w:hAnsi="Times New Roman" w:cs="Times New Roman"/>
                <w:bCs/>
                <w:color w:val="000000"/>
                <w:sz w:val="28"/>
                <w:szCs w:val="28"/>
                <w:lang w:val="en-US" w:eastAsia="ru-RU"/>
              </w:rPr>
              <w:t>AmE</w:t>
            </w:r>
            <w:proofErr w:type="spellEnd"/>
            <w:r w:rsidR="00F52C4B">
              <w:rPr>
                <w:rFonts w:ascii="Times New Roman" w:eastAsia="Times New Roman" w:hAnsi="Times New Roman" w:cs="Times New Roman"/>
                <w:bCs/>
                <w:color w:val="000000"/>
                <w:sz w:val="28"/>
                <w:szCs w:val="28"/>
                <w:lang w:val="en-US" w:eastAsia="ru-RU"/>
              </w:rPr>
              <w:t xml:space="preserve"> (words usage, spelling, pronunciation); New York attractions, New York streets and avenues; American moral values; Eating in America, Russian cuisine; Mayflower, pilgrims, Plymouth Colony.</w:t>
            </w: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auto"/>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1</w:t>
            </w:r>
          </w:p>
        </w:tc>
        <w:tc>
          <w:tcPr>
            <w:tcW w:w="6379" w:type="dxa"/>
            <w:tcBorders>
              <w:top w:val="single" w:sz="4" w:space="0" w:color="000000"/>
              <w:left w:val="single" w:sz="4" w:space="0" w:color="auto"/>
              <w:bottom w:val="single" w:sz="4" w:space="0" w:color="000000"/>
              <w:right w:val="single" w:sz="4" w:space="0" w:color="000000"/>
            </w:tcBorders>
            <w:hideMark/>
          </w:tcPr>
          <w:p w:rsidR="00EE2973" w:rsidRPr="0096098C" w:rsidRDefault="00921201" w:rsidP="008A0697">
            <w:pPr>
              <w:pStyle w:val="aa"/>
              <w:rPr>
                <w:rFonts w:ascii="Times New Roman" w:hAnsi="Times New Roman" w:cs="Times New Roman"/>
                <w:sz w:val="28"/>
                <w:szCs w:val="28"/>
                <w:lang w:val="en-US" w:eastAsia="ru-RU"/>
              </w:rPr>
            </w:pPr>
            <w:r w:rsidRPr="00EE2973">
              <w:rPr>
                <w:rFonts w:ascii="Times New Roman" w:hAnsi="Times New Roman" w:cs="Times New Roman"/>
                <w:b/>
                <w:sz w:val="28"/>
                <w:szCs w:val="28"/>
                <w:lang w:val="en-US" w:eastAsia="ru-RU"/>
              </w:rPr>
              <w:t>Welcome</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to</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New</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York</w:t>
            </w:r>
            <w:r w:rsidRPr="00EE2973">
              <w:rPr>
                <w:rFonts w:ascii="Times New Roman" w:hAnsi="Times New Roman" w:cs="Times New Roman"/>
                <w:b/>
                <w:sz w:val="28"/>
                <w:szCs w:val="28"/>
                <w:lang w:eastAsia="ru-RU"/>
              </w:rPr>
              <w:t xml:space="preserve"> </w:t>
            </w:r>
          </w:p>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eastAsia="ru-RU"/>
              </w:rPr>
              <w:t xml:space="preserve">Развитие умений и навыков </w:t>
            </w:r>
            <w:proofErr w:type="spellStart"/>
            <w:r w:rsidRPr="006A12E9">
              <w:rPr>
                <w:rFonts w:ascii="Times New Roman" w:hAnsi="Times New Roman" w:cs="Times New Roman"/>
                <w:sz w:val="28"/>
                <w:szCs w:val="28"/>
                <w:lang w:eastAsia="ru-RU"/>
              </w:rPr>
              <w:t>аудирования</w:t>
            </w:r>
            <w:proofErr w:type="spellEnd"/>
            <w:r w:rsidRPr="006A12E9">
              <w:rPr>
                <w:rFonts w:ascii="Times New Roman" w:hAnsi="Times New Roman" w:cs="Times New Roman"/>
                <w:sz w:val="28"/>
                <w:szCs w:val="28"/>
                <w:lang w:eastAsia="ru-RU"/>
              </w:rPr>
              <w:t xml:space="preserve">. Знакомство с учебником. </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36B89" w:rsidP="003E0B9F">
            <w:pPr>
              <w:pStyle w:val="aa"/>
              <w:rPr>
                <w:rFonts w:ascii="Times New Roman" w:hAnsi="Times New Roman" w:cs="Times New Roman"/>
                <w:sz w:val="28"/>
                <w:szCs w:val="28"/>
                <w:lang w:eastAsia="ru-RU"/>
              </w:rPr>
            </w:pPr>
            <w:proofErr w:type="gramStart"/>
            <w:r w:rsidRPr="003E0B9F">
              <w:rPr>
                <w:rFonts w:ascii="Times New Roman" w:hAnsi="Times New Roman" w:cs="Times New Roman"/>
                <w:sz w:val="28"/>
                <w:szCs w:val="28"/>
                <w:lang w:eastAsia="ru-RU"/>
              </w:rPr>
              <w:t>с</w:t>
            </w:r>
            <w:proofErr w:type="gramEnd"/>
            <w:r w:rsidRPr="003E0B9F">
              <w:rPr>
                <w:rFonts w:ascii="Times New Roman" w:hAnsi="Times New Roman" w:cs="Times New Roman"/>
                <w:sz w:val="28"/>
                <w:szCs w:val="28"/>
                <w:lang w:eastAsia="ru-RU"/>
              </w:rPr>
              <w:t>. 4-7</w:t>
            </w:r>
          </w:p>
          <w:p w:rsidR="00936B89" w:rsidRPr="003E0B9F" w:rsidRDefault="00936B8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2, 3, 5-6</w:t>
            </w:r>
          </w:p>
        </w:tc>
        <w:tc>
          <w:tcPr>
            <w:tcW w:w="1063" w:type="dxa"/>
            <w:tcBorders>
              <w:top w:val="single" w:sz="4" w:space="0" w:color="000000"/>
              <w:left w:val="single" w:sz="4" w:space="0" w:color="000000"/>
              <w:bottom w:val="single" w:sz="4" w:space="0" w:color="000000"/>
              <w:right w:val="single" w:sz="4" w:space="0" w:color="000000"/>
            </w:tcBorders>
          </w:tcPr>
          <w:p w:rsidR="00936B89" w:rsidRPr="003E0B9F" w:rsidRDefault="00936B8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 5</w:t>
            </w:r>
          </w:p>
          <w:p w:rsidR="00921201" w:rsidRPr="003E0B9F" w:rsidRDefault="00936B8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 у. 4</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36B8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с. 4</w:t>
            </w:r>
            <w:r w:rsidRPr="003E0B9F">
              <w:rPr>
                <w:rFonts w:ascii="Times New Roman" w:hAnsi="Times New Roman" w:cs="Times New Roman"/>
                <w:sz w:val="28"/>
                <w:szCs w:val="28"/>
                <w:lang w:val="en-US" w:eastAsia="ru-RU"/>
              </w:rPr>
              <w:t>-5</w:t>
            </w:r>
          </w:p>
          <w:p w:rsidR="00936B89" w:rsidRPr="003E0B9F" w:rsidRDefault="00936B8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 xml:space="preserve">у. 1, </w:t>
            </w:r>
            <w:r w:rsidRPr="00EE2973">
              <w:rPr>
                <w:rFonts w:ascii="Times New Roman" w:hAnsi="Times New Roman" w:cs="Times New Roman"/>
                <w:sz w:val="24"/>
                <w:szCs w:val="24"/>
                <w:lang w:val="en-US" w:eastAsia="ru-RU"/>
              </w:rPr>
              <w:t>America in focus</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36B8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с. 4</w:t>
            </w:r>
          </w:p>
          <w:p w:rsidR="00936B89" w:rsidRPr="003E0B9F" w:rsidRDefault="00936B8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F3123A"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F3123A" w:rsidRPr="006A12E9" w:rsidRDefault="00F3123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F3123A" w:rsidRPr="006A12E9" w:rsidRDefault="00F3123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F3123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Pr="00EE2973">
              <w:rPr>
                <w:rFonts w:ascii="Times New Roman" w:hAnsi="Times New Roman" w:cs="Times New Roman"/>
                <w:b/>
                <w:sz w:val="28"/>
                <w:szCs w:val="28"/>
                <w:lang w:val="en-US" w:eastAsia="ru-RU"/>
              </w:rPr>
              <w:t>Welcome</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to</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New</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York</w:t>
            </w:r>
            <w:r w:rsidRPr="00EE2973">
              <w:rPr>
                <w:rFonts w:ascii="Times New Roman" w:hAnsi="Times New Roman" w:cs="Times New Roman"/>
                <w:b/>
                <w:sz w:val="28"/>
                <w:szCs w:val="28"/>
                <w:lang w:eastAsia="ru-RU"/>
              </w:rPr>
              <w:t>.</w:t>
            </w:r>
          </w:p>
          <w:p w:rsidR="00F3123A" w:rsidRPr="00EE2973" w:rsidRDefault="00F3123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Формирование грамматических навыков. Употребление</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артикля</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существительными</w:t>
            </w:r>
            <w:r w:rsidRPr="006A12E9">
              <w:rPr>
                <w:rFonts w:ascii="Times New Roman" w:hAnsi="Times New Roman" w:cs="Times New Roman"/>
                <w:sz w:val="28"/>
                <w:szCs w:val="28"/>
                <w:lang w:val="en-US" w:eastAsia="ru-RU"/>
              </w:rPr>
              <w:t xml:space="preserve"> bed, church, college, university, hospital, prison, school.</w:t>
            </w:r>
          </w:p>
        </w:tc>
        <w:tc>
          <w:tcPr>
            <w:tcW w:w="3188" w:type="dxa"/>
            <w:gridSpan w:val="3"/>
            <w:tcBorders>
              <w:top w:val="single" w:sz="4" w:space="0" w:color="000000"/>
              <w:left w:val="single" w:sz="4" w:space="0" w:color="000000"/>
              <w:bottom w:val="single" w:sz="4" w:space="0" w:color="000000"/>
              <w:right w:val="single" w:sz="4" w:space="0" w:color="000000"/>
            </w:tcBorders>
            <w:hideMark/>
          </w:tcPr>
          <w:p w:rsidR="00F3123A" w:rsidRPr="003E0B9F" w:rsidRDefault="00F3123A"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с. 7-8 у. 7-8</w:t>
            </w:r>
          </w:p>
        </w:tc>
        <w:tc>
          <w:tcPr>
            <w:tcW w:w="1063" w:type="dxa"/>
            <w:tcBorders>
              <w:top w:val="single" w:sz="4" w:space="0" w:color="000000"/>
              <w:left w:val="single" w:sz="4" w:space="0" w:color="000000"/>
              <w:bottom w:val="single" w:sz="4" w:space="0" w:color="000000"/>
              <w:right w:val="single" w:sz="4" w:space="0" w:color="000000"/>
            </w:tcBorders>
          </w:tcPr>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Р. т. </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 4</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1-3</w:t>
            </w:r>
          </w:p>
        </w:tc>
        <w:tc>
          <w:tcPr>
            <w:tcW w:w="1063" w:type="dxa"/>
            <w:tcBorders>
              <w:top w:val="single" w:sz="4" w:space="0" w:color="000000"/>
              <w:left w:val="single" w:sz="4" w:space="0" w:color="000000"/>
              <w:bottom w:val="single" w:sz="4" w:space="0" w:color="000000"/>
              <w:right w:val="single" w:sz="4" w:space="0" w:color="000000"/>
            </w:tcBorders>
          </w:tcPr>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 9</w:t>
            </w:r>
          </w:p>
          <w:p w:rsidR="00F3123A" w:rsidRPr="003E0B9F" w:rsidRDefault="00F3123A"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F3123A" w:rsidRPr="006A12E9" w:rsidRDefault="00F3123A" w:rsidP="008A0697">
            <w:pPr>
              <w:spacing w:before="27" w:after="0" w:line="240" w:lineRule="auto"/>
              <w:jc w:val="center"/>
              <w:rPr>
                <w:rFonts w:ascii="Times New Roman" w:eastAsia="Times New Roman" w:hAnsi="Times New Roman" w:cs="Times New Roman"/>
                <w:color w:val="000000"/>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F3123A" w:rsidRPr="006A12E9" w:rsidRDefault="00F3123A" w:rsidP="008A0697">
            <w:pPr>
              <w:spacing w:before="27" w:after="0" w:line="240" w:lineRule="auto"/>
              <w:jc w:val="center"/>
              <w:rPr>
                <w:rFonts w:ascii="Times New Roman" w:eastAsia="Times New Roman" w:hAnsi="Times New Roman" w:cs="Times New Roman"/>
                <w:color w:val="000000"/>
                <w:sz w:val="28"/>
                <w:szCs w:val="28"/>
                <w:lang w:val="en-US"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3</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921201"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eastAsia="ru-RU"/>
              </w:rPr>
              <w:t>Нью-Йорк, Нью-Йорк.</w:t>
            </w:r>
            <w:r w:rsidRPr="006A12E9">
              <w:rPr>
                <w:rFonts w:ascii="Times New Roman" w:hAnsi="Times New Roman" w:cs="Times New Roman"/>
                <w:sz w:val="28"/>
                <w:szCs w:val="28"/>
                <w:lang w:eastAsia="ru-RU"/>
              </w:rPr>
              <w:t xml:space="preserve"> </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w:t>
            </w:r>
          </w:p>
        </w:tc>
        <w:tc>
          <w:tcPr>
            <w:tcW w:w="1062" w:type="dxa"/>
            <w:tcBorders>
              <w:top w:val="single" w:sz="4" w:space="0" w:color="000000"/>
              <w:left w:val="single" w:sz="4" w:space="0" w:color="000000"/>
              <w:bottom w:val="single" w:sz="4" w:space="0" w:color="000000"/>
              <w:right w:val="single" w:sz="4" w:space="0" w:color="000000"/>
            </w:tcBorders>
            <w:hideMark/>
          </w:tcPr>
          <w:p w:rsidR="00F3123A"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r w:rsidR="00F3123A" w:rsidRPr="003E0B9F">
              <w:rPr>
                <w:rFonts w:ascii="Times New Roman" w:hAnsi="Times New Roman" w:cs="Times New Roman"/>
                <w:sz w:val="28"/>
                <w:szCs w:val="28"/>
                <w:lang w:eastAsia="ru-RU"/>
              </w:rPr>
              <w:t>с.10-11</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с.10-11</w:t>
            </w:r>
          </w:p>
          <w:p w:rsidR="00921201"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с.10</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921201"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eastAsia="ru-RU"/>
              </w:rPr>
              <w:t>Нью-Йорк, Нью-Йорк.</w:t>
            </w:r>
            <w:r w:rsidRPr="006A12E9">
              <w:rPr>
                <w:rFonts w:ascii="Times New Roman" w:hAnsi="Times New Roman" w:cs="Times New Roman"/>
                <w:sz w:val="28"/>
                <w:szCs w:val="28"/>
                <w:lang w:eastAsia="ru-RU"/>
              </w:rPr>
              <w:t xml:space="preserve"> </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просмотрового чтения.</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с.10-14 у.4</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с.17</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921201"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eastAsia="ru-RU"/>
              </w:rPr>
              <w:t>Нью-Йорк, Нью-Йорк.</w:t>
            </w:r>
            <w:r w:rsidRPr="006A12E9">
              <w:rPr>
                <w:rFonts w:ascii="Times New Roman" w:hAnsi="Times New Roman" w:cs="Times New Roman"/>
                <w:sz w:val="28"/>
                <w:szCs w:val="28"/>
                <w:lang w:eastAsia="ru-RU"/>
              </w:rPr>
              <w:t xml:space="preserve"> </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Употребление артикля с географическими названиями и названиями городских объектов.</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с.16</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6-10</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с.15</w:t>
            </w:r>
          </w:p>
          <w:p w:rsidR="00F3123A" w:rsidRPr="003E0B9F" w:rsidRDefault="00F3123A"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4D6E04"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с.17</w:t>
            </w:r>
          </w:p>
          <w:p w:rsidR="00921201"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w:t>
            </w:r>
            <w:r w:rsidR="00EE2973">
              <w:rPr>
                <w:rFonts w:ascii="Times New Roman" w:hAnsi="Times New Roman" w:cs="Times New Roman"/>
                <w:sz w:val="28"/>
                <w:szCs w:val="28"/>
                <w:lang w:eastAsia="ru-RU"/>
              </w:rPr>
              <w:t xml:space="preserve"> </w:t>
            </w:r>
            <w:r w:rsidRPr="003E0B9F">
              <w:rPr>
                <w:rFonts w:ascii="Times New Roman" w:hAnsi="Times New Roman" w:cs="Times New Roman"/>
                <w:sz w:val="28"/>
                <w:szCs w:val="28"/>
                <w:lang w:eastAsia="ru-RU"/>
              </w:rPr>
              <w:t xml:space="preserve">В </w:t>
            </w:r>
            <w:proofErr w:type="gramStart"/>
            <w:r w:rsidRPr="00EE2973">
              <w:rPr>
                <w:rFonts w:ascii="Times New Roman" w:hAnsi="Times New Roman" w:cs="Times New Roman"/>
                <w:sz w:val="24"/>
                <w:szCs w:val="24"/>
                <w:lang w:eastAsia="ru-RU"/>
              </w:rPr>
              <w:t xml:space="preserve">на </w:t>
            </w:r>
            <w:proofErr w:type="spellStart"/>
            <w:r w:rsidRPr="00EE2973">
              <w:rPr>
                <w:rFonts w:ascii="Times New Roman" w:hAnsi="Times New Roman" w:cs="Times New Roman"/>
                <w:sz w:val="24"/>
                <w:szCs w:val="24"/>
                <w:lang w:eastAsia="ru-RU"/>
              </w:rPr>
              <w:t>изусть</w:t>
            </w:r>
            <w:proofErr w:type="spellEnd"/>
            <w:proofErr w:type="gramEnd"/>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921201" w:rsidRPr="0096098C" w:rsidRDefault="0096098C" w:rsidP="008A0697">
            <w:pPr>
              <w:pStyle w:val="aa"/>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 xml:space="preserve">Streets and avenues </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Cardinal</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and</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ordinal</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numerals</w:t>
            </w:r>
            <w:r w:rsidRPr="006A12E9">
              <w:rPr>
                <w:rFonts w:ascii="Times New Roman" w:hAnsi="Times New Roman" w:cs="Times New Roman"/>
                <w:sz w:val="28"/>
                <w:szCs w:val="28"/>
                <w:lang w:eastAsia="ru-RU"/>
              </w:rPr>
              <w:t>. Количественные и порядковые числительные. Повторение.</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21201" w:rsidP="003E0B9F">
            <w:pPr>
              <w:pStyle w:val="aa"/>
              <w:rPr>
                <w:rFonts w:ascii="Times New Roman" w:hAnsi="Times New Roman" w:cs="Times New Roman"/>
                <w:sz w:val="28"/>
                <w:szCs w:val="28"/>
                <w:lang w:val="en-US" w:eastAsia="ru-RU"/>
              </w:rPr>
            </w:pPr>
            <w:r w:rsidRPr="003E0B9F">
              <w:rPr>
                <w:rFonts w:ascii="Times New Roman" w:hAnsi="Times New Roman" w:cs="Times New Roman"/>
                <w:b/>
                <w:sz w:val="28"/>
                <w:szCs w:val="28"/>
                <w:lang w:val="en-US"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EE2973"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с.17-18 у. 1-2</w:t>
            </w:r>
          </w:p>
        </w:tc>
        <w:tc>
          <w:tcPr>
            <w:tcW w:w="1063" w:type="dxa"/>
            <w:tcBorders>
              <w:top w:val="single" w:sz="4" w:space="0" w:color="000000"/>
              <w:left w:val="single" w:sz="4" w:space="0" w:color="000000"/>
              <w:bottom w:val="single" w:sz="4" w:space="0" w:color="000000"/>
              <w:right w:val="single" w:sz="4" w:space="0" w:color="000000"/>
            </w:tcBorders>
          </w:tcPr>
          <w:p w:rsidR="004D6E04"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Р. т. </w:t>
            </w:r>
          </w:p>
          <w:p w:rsidR="004D6E04"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 11</w:t>
            </w:r>
          </w:p>
          <w:p w:rsidR="00921201" w:rsidRPr="00EE2973"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4D6E04"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с.24</w:t>
            </w:r>
          </w:p>
          <w:p w:rsidR="00921201" w:rsidRPr="003E0B9F" w:rsidRDefault="004D6E04"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val="en-US"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EE2973"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val="en-US" w:eastAsia="ru-RU"/>
              </w:rPr>
              <w:t>Streets and avenues</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текста с полным пониманием прочитанного.</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4D6E04"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с.18-20</w:t>
            </w:r>
          </w:p>
          <w:p w:rsidR="00921201"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у. </w:t>
            </w:r>
            <w:r w:rsidR="00811059" w:rsidRPr="003E0B9F">
              <w:rPr>
                <w:rFonts w:ascii="Times New Roman" w:hAnsi="Times New Roman" w:cs="Times New Roman"/>
                <w:sz w:val="28"/>
                <w:szCs w:val="28"/>
                <w:lang w:eastAsia="ru-RU"/>
              </w:rPr>
              <w:t>3-4</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4D6E04"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с.25</w:t>
            </w:r>
          </w:p>
          <w:p w:rsidR="00921201" w:rsidRPr="003E0B9F" w:rsidRDefault="004D6E04"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С</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8</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Default="00EE2973"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val="en-US" w:eastAsia="ru-RU"/>
              </w:rPr>
              <w:t>Streets and avenues</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Развитие умений и </w:t>
            </w:r>
            <w:proofErr w:type="gramStart"/>
            <w:r w:rsidRPr="006A12E9">
              <w:rPr>
                <w:rFonts w:ascii="Times New Roman" w:hAnsi="Times New Roman" w:cs="Times New Roman"/>
                <w:sz w:val="28"/>
                <w:szCs w:val="28"/>
                <w:lang w:eastAsia="ru-RU"/>
              </w:rPr>
              <w:t>на</w:t>
            </w:r>
            <w:r w:rsidR="00EE2973">
              <w:rPr>
                <w:rFonts w:ascii="Times New Roman" w:hAnsi="Times New Roman" w:cs="Times New Roman"/>
                <w:sz w:val="28"/>
                <w:szCs w:val="28"/>
                <w:lang w:eastAsia="ru-RU"/>
              </w:rPr>
              <w:t xml:space="preserve"> </w:t>
            </w:r>
            <w:proofErr w:type="spellStart"/>
            <w:r w:rsidRPr="006A12E9">
              <w:rPr>
                <w:rFonts w:ascii="Times New Roman" w:hAnsi="Times New Roman" w:cs="Times New Roman"/>
                <w:sz w:val="28"/>
                <w:szCs w:val="28"/>
                <w:lang w:eastAsia="ru-RU"/>
              </w:rPr>
              <w:t>выков</w:t>
            </w:r>
            <w:proofErr w:type="spellEnd"/>
            <w:proofErr w:type="gramEnd"/>
            <w:r w:rsidRPr="006A12E9">
              <w:rPr>
                <w:rFonts w:ascii="Times New Roman" w:hAnsi="Times New Roman" w:cs="Times New Roman"/>
                <w:sz w:val="28"/>
                <w:szCs w:val="28"/>
                <w:lang w:eastAsia="ru-RU"/>
              </w:rPr>
              <w:t xml:space="preserve"> устной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921201"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81105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с.2</w:t>
            </w:r>
            <w:r w:rsidRPr="003E0B9F">
              <w:rPr>
                <w:rFonts w:ascii="Times New Roman" w:hAnsi="Times New Roman" w:cs="Times New Roman"/>
                <w:sz w:val="28"/>
                <w:szCs w:val="28"/>
                <w:lang w:val="en-US" w:eastAsia="ru-RU"/>
              </w:rPr>
              <w:t>1</w:t>
            </w:r>
          </w:p>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81105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с.2</w:t>
            </w:r>
            <w:r w:rsidRPr="003E0B9F">
              <w:rPr>
                <w:rFonts w:ascii="Times New Roman" w:hAnsi="Times New Roman" w:cs="Times New Roman"/>
                <w:sz w:val="28"/>
                <w:szCs w:val="28"/>
                <w:lang w:val="en-US" w:eastAsia="ru-RU"/>
              </w:rPr>
              <w:t xml:space="preserve">0-21 </w:t>
            </w:r>
            <w:r w:rsidRPr="00EE2973">
              <w:rPr>
                <w:rFonts w:ascii="Times New Roman" w:hAnsi="Times New Roman" w:cs="Times New Roman"/>
                <w:sz w:val="24"/>
                <w:szCs w:val="24"/>
                <w:lang w:val="en-US" w:eastAsia="ru-RU"/>
              </w:rPr>
              <w:t>America in focus</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с.25</w:t>
            </w:r>
          </w:p>
          <w:p w:rsidR="00921201" w:rsidRPr="003E0B9F" w:rsidRDefault="00811059"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 xml:space="preserve">у. </w:t>
            </w:r>
            <w:r w:rsidRPr="003E0B9F">
              <w:rPr>
                <w:rFonts w:ascii="Times New Roman" w:hAnsi="Times New Roman" w:cs="Times New Roman"/>
                <w:sz w:val="28"/>
                <w:szCs w:val="28"/>
                <w:lang w:val="en-US" w:eastAsia="ru-RU"/>
              </w:rPr>
              <w:t>D</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9</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9</w:t>
            </w:r>
          </w:p>
        </w:tc>
        <w:tc>
          <w:tcPr>
            <w:tcW w:w="6379" w:type="dxa"/>
            <w:tcBorders>
              <w:top w:val="single" w:sz="4" w:space="0" w:color="000000"/>
              <w:left w:val="single" w:sz="4" w:space="0" w:color="000000"/>
              <w:bottom w:val="single" w:sz="4" w:space="0" w:color="000000"/>
              <w:right w:val="single" w:sz="4" w:space="0" w:color="000000"/>
            </w:tcBorders>
            <w:hideMark/>
          </w:tcPr>
          <w:p w:rsidR="00EE2973" w:rsidRPr="0096098C" w:rsidRDefault="00921201" w:rsidP="008A0697">
            <w:pPr>
              <w:pStyle w:val="aa"/>
              <w:rPr>
                <w:rFonts w:ascii="Times New Roman" w:hAnsi="Times New Roman" w:cs="Times New Roman"/>
                <w:sz w:val="28"/>
                <w:szCs w:val="28"/>
                <w:lang w:val="en-US" w:eastAsia="ru-RU"/>
              </w:rPr>
            </w:pPr>
            <w:r w:rsidRPr="00EE2973">
              <w:rPr>
                <w:rFonts w:ascii="Times New Roman" w:hAnsi="Times New Roman" w:cs="Times New Roman"/>
                <w:b/>
                <w:sz w:val="28"/>
                <w:szCs w:val="28"/>
                <w:lang w:eastAsia="ru-RU"/>
              </w:rPr>
              <w:t>"</w:t>
            </w:r>
            <w:r w:rsidRPr="00EE2973">
              <w:rPr>
                <w:rFonts w:ascii="Times New Roman" w:hAnsi="Times New Roman" w:cs="Times New Roman"/>
                <w:b/>
                <w:sz w:val="28"/>
                <w:szCs w:val="28"/>
                <w:lang w:val="en-US" w:eastAsia="ru-RU"/>
              </w:rPr>
              <w:t>I</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believe</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in</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liberty</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and</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happiness</w:t>
            </w:r>
            <w:r w:rsidRPr="00EE2973">
              <w:rPr>
                <w:rFonts w:ascii="Times New Roman" w:hAnsi="Times New Roman" w:cs="Times New Roman"/>
                <w:b/>
                <w:sz w:val="28"/>
                <w:szCs w:val="28"/>
                <w:lang w:eastAsia="ru-RU"/>
              </w:rPr>
              <w:t>”</w:t>
            </w:r>
          </w:p>
          <w:p w:rsidR="00921201" w:rsidRPr="006A12E9" w:rsidRDefault="0092120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eastAsia="ru-RU"/>
              </w:rPr>
              <w:t xml:space="preserve">Чтение текста с полным пониманием прочитанного. Суффиксы существительных: </w:t>
            </w:r>
            <w:r w:rsidRPr="006A12E9">
              <w:rPr>
                <w:rFonts w:ascii="Times New Roman" w:hAnsi="Times New Roman" w:cs="Times New Roman"/>
                <w:sz w:val="28"/>
                <w:szCs w:val="28"/>
                <w:lang w:val="en-US" w:eastAsia="ru-RU"/>
              </w:rPr>
              <w:t>-</w:t>
            </w:r>
            <w:proofErr w:type="spellStart"/>
            <w:r w:rsidRPr="006A12E9">
              <w:rPr>
                <w:rFonts w:ascii="Times New Roman" w:hAnsi="Times New Roman" w:cs="Times New Roman"/>
                <w:sz w:val="28"/>
                <w:szCs w:val="28"/>
                <w:lang w:val="en-US" w:eastAsia="ru-RU"/>
              </w:rPr>
              <w:t>ness</w:t>
            </w:r>
            <w:proofErr w:type="spellEnd"/>
            <w:r w:rsidRPr="006A12E9">
              <w:rPr>
                <w:rFonts w:ascii="Times New Roman" w:hAnsi="Times New Roman" w:cs="Times New Roman"/>
                <w:sz w:val="28"/>
                <w:szCs w:val="28"/>
                <w:lang w:val="en-US" w:eastAsia="ru-RU"/>
              </w:rPr>
              <w:t>, -ship, -</w:t>
            </w:r>
            <w:proofErr w:type="spellStart"/>
            <w:r w:rsidRPr="006A12E9">
              <w:rPr>
                <w:rFonts w:ascii="Times New Roman" w:hAnsi="Times New Roman" w:cs="Times New Roman"/>
                <w:sz w:val="28"/>
                <w:szCs w:val="28"/>
                <w:lang w:val="en-US" w:eastAsia="ru-RU"/>
              </w:rPr>
              <w:t>dom</w:t>
            </w:r>
            <w:proofErr w:type="spellEnd"/>
            <w:r w:rsidRPr="006A12E9">
              <w:rPr>
                <w:rFonts w:ascii="Times New Roman" w:hAnsi="Times New Roman" w:cs="Times New Roman"/>
                <w:sz w:val="28"/>
                <w:szCs w:val="28"/>
                <w:lang w:val="en-US" w:eastAsia="ru-RU"/>
              </w:rPr>
              <w:t>, -hood.</w:t>
            </w:r>
          </w:p>
        </w:tc>
        <w:tc>
          <w:tcPr>
            <w:tcW w:w="1062" w:type="dxa"/>
            <w:tcBorders>
              <w:top w:val="single" w:sz="4" w:space="0" w:color="000000"/>
              <w:left w:val="single" w:sz="4" w:space="0" w:color="000000"/>
              <w:bottom w:val="single" w:sz="4" w:space="0" w:color="000000"/>
              <w:right w:val="single" w:sz="4" w:space="0" w:color="000000"/>
            </w:tcBorders>
            <w:hideMark/>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с.25-26</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с.25-26</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1-3</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Р. т. </w:t>
            </w:r>
          </w:p>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 14</w:t>
            </w:r>
          </w:p>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3</w:t>
            </w:r>
          </w:p>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10</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E751DA" w:rsidP="008A0697">
            <w:pPr>
              <w:pStyle w:val="aa"/>
              <w:rPr>
                <w:rFonts w:ascii="Times New Roman" w:hAnsi="Times New Roman" w:cs="Times New Roman"/>
                <w:sz w:val="28"/>
                <w:szCs w:val="28"/>
                <w:lang w:eastAsia="ru-RU"/>
              </w:rPr>
            </w:pPr>
            <w:r w:rsidRPr="00EE2973">
              <w:rPr>
                <w:rFonts w:ascii="Times New Roman" w:hAnsi="Times New Roman" w:cs="Times New Roman"/>
                <w:b/>
                <w:sz w:val="28"/>
                <w:szCs w:val="28"/>
                <w:lang w:eastAsia="ru-RU"/>
              </w:rPr>
              <w:t>"</w:t>
            </w:r>
            <w:r w:rsidRPr="00EE2973">
              <w:rPr>
                <w:rFonts w:ascii="Times New Roman" w:hAnsi="Times New Roman" w:cs="Times New Roman"/>
                <w:b/>
                <w:sz w:val="28"/>
                <w:szCs w:val="28"/>
                <w:lang w:val="en-US" w:eastAsia="ru-RU"/>
              </w:rPr>
              <w:t>I</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believe</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in</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liberty</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and</w:t>
            </w:r>
            <w:r w:rsidRPr="00EE2973">
              <w:rPr>
                <w:rFonts w:ascii="Times New Roman" w:hAnsi="Times New Roman" w:cs="Times New Roman"/>
                <w:b/>
                <w:sz w:val="28"/>
                <w:szCs w:val="28"/>
                <w:lang w:eastAsia="ru-RU"/>
              </w:rPr>
              <w:t xml:space="preserve"> </w:t>
            </w:r>
            <w:r w:rsidRPr="00EE2973">
              <w:rPr>
                <w:rFonts w:ascii="Times New Roman" w:hAnsi="Times New Roman" w:cs="Times New Roman"/>
                <w:b/>
                <w:sz w:val="28"/>
                <w:szCs w:val="28"/>
                <w:lang w:val="en-US" w:eastAsia="ru-RU"/>
              </w:rPr>
              <w:t>happiness</w:t>
            </w:r>
            <w:r w:rsidRPr="00EE2973">
              <w:rPr>
                <w:rFonts w:ascii="Times New Roman" w:hAnsi="Times New Roman" w:cs="Times New Roman"/>
                <w:b/>
                <w:sz w:val="28"/>
                <w:szCs w:val="28"/>
                <w:lang w:eastAsia="ru-RU"/>
              </w:rPr>
              <w:t>”</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Знакомство с новой лексикой. Развитие умений в </w:t>
            </w:r>
            <w:proofErr w:type="spellStart"/>
            <w:r w:rsidRPr="006A12E9">
              <w:rPr>
                <w:rFonts w:ascii="Times New Roman" w:hAnsi="Times New Roman" w:cs="Times New Roman"/>
                <w:sz w:val="28"/>
                <w:szCs w:val="28"/>
                <w:lang w:eastAsia="ru-RU"/>
              </w:rPr>
              <w:t>аудировании</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с.28</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4-5</w:t>
            </w:r>
            <w:r w:rsidR="00921201" w:rsidRPr="003E0B9F">
              <w:rPr>
                <w:rFonts w:ascii="Times New Roman" w:hAnsi="Times New Roman" w:cs="Times New Roman"/>
                <w:b/>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с.29</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с.29</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11059"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с.29</w:t>
            </w:r>
          </w:p>
          <w:p w:rsidR="00921201" w:rsidRPr="003E0B9F" w:rsidRDefault="00811059"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000000"/>
              <w:bottom w:val="single" w:sz="4" w:space="0" w:color="000000"/>
              <w:right w:val="single" w:sz="4" w:space="0" w:color="000000"/>
            </w:tcBorders>
            <w:hideMark/>
          </w:tcPr>
          <w:p w:rsidR="00921201" w:rsidRPr="0096098C" w:rsidRDefault="0096098C" w:rsidP="008A0697">
            <w:pPr>
              <w:pStyle w:val="aa"/>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 xml:space="preserve">Have you ever tried blintzes </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3E0B9F" w:rsidRPr="003E0B9F" w:rsidRDefault="00921201" w:rsidP="003E0B9F">
            <w:pPr>
              <w:pStyle w:val="aa"/>
              <w:rPr>
                <w:rFonts w:ascii="Times New Roman" w:hAnsi="Times New Roman" w:cs="Times New Roman"/>
                <w:sz w:val="28"/>
                <w:szCs w:val="28"/>
                <w:lang w:eastAsia="ru-RU"/>
              </w:rPr>
            </w:pPr>
            <w:r w:rsidRPr="003E0B9F">
              <w:rPr>
                <w:rFonts w:ascii="Times New Roman" w:hAnsi="Times New Roman" w:cs="Times New Roman"/>
                <w:b/>
                <w:sz w:val="28"/>
                <w:szCs w:val="28"/>
                <w:lang w:eastAsia="ru-RU"/>
              </w:rPr>
              <w:t xml:space="preserve"> </w:t>
            </w:r>
            <w:r w:rsidR="003E0B9F" w:rsidRPr="003E0B9F">
              <w:rPr>
                <w:rFonts w:ascii="Times New Roman" w:hAnsi="Times New Roman" w:cs="Times New Roman"/>
                <w:sz w:val="28"/>
                <w:szCs w:val="28"/>
                <w:lang w:eastAsia="ru-RU"/>
              </w:rPr>
              <w:t>с.30</w:t>
            </w:r>
          </w:p>
          <w:p w:rsidR="003E0B9F" w:rsidRPr="003E0B9F" w:rsidRDefault="003E0B9F" w:rsidP="003E0B9F">
            <w:pPr>
              <w:pStyle w:val="aa"/>
              <w:rPr>
                <w:rFonts w:ascii="Times New Roman" w:hAnsi="Times New Roman" w:cs="Times New Roman"/>
                <w:sz w:val="28"/>
                <w:szCs w:val="28"/>
                <w:lang w:val="en-US" w:eastAsia="ru-RU"/>
              </w:rPr>
            </w:pPr>
            <w:r w:rsidRPr="003E0B9F">
              <w:rPr>
                <w:rFonts w:ascii="Times New Roman" w:hAnsi="Times New Roman" w:cs="Times New Roman"/>
                <w:sz w:val="28"/>
                <w:szCs w:val="28"/>
                <w:lang w:eastAsia="ru-RU"/>
              </w:rPr>
              <w:t>у. 1-2</w:t>
            </w:r>
          </w:p>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3E0B9F" w:rsidRPr="003E0B9F" w:rsidRDefault="003E0B9F"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lastRenderedPageBreak/>
              <w:t>с. 30-31</w:t>
            </w:r>
          </w:p>
          <w:p w:rsidR="00921201" w:rsidRPr="003E0B9F" w:rsidRDefault="003E0B9F" w:rsidP="003E0B9F">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lastRenderedPageBreak/>
              <w:t>у. 3-5</w:t>
            </w: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3E0B9F" w:rsidRDefault="00921201" w:rsidP="003E0B9F">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0A5D26" w:rsidRDefault="000A5D26"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34-35</w:t>
            </w:r>
          </w:p>
          <w:p w:rsidR="00921201" w:rsidRPr="003E0B9F" w:rsidRDefault="000A5D26" w:rsidP="003E0B9F">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 А</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21201"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12</w:t>
            </w:r>
          </w:p>
        </w:tc>
        <w:tc>
          <w:tcPr>
            <w:tcW w:w="709" w:type="dxa"/>
            <w:tcBorders>
              <w:top w:val="single" w:sz="4" w:space="0" w:color="000000"/>
              <w:left w:val="single" w:sz="4" w:space="0" w:color="000000"/>
              <w:bottom w:val="single" w:sz="4" w:space="0" w:color="000000"/>
              <w:right w:val="single" w:sz="4" w:space="0" w:color="000000"/>
            </w:tcBorders>
            <w:hideMark/>
          </w:tcPr>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12</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E751DA" w:rsidP="008A0697">
            <w:pPr>
              <w:pStyle w:val="aa"/>
              <w:rPr>
                <w:rFonts w:ascii="Times New Roman" w:hAnsi="Times New Roman" w:cs="Times New Roman"/>
                <w:sz w:val="28"/>
                <w:szCs w:val="28"/>
                <w:lang w:eastAsia="ru-RU"/>
              </w:rPr>
            </w:pPr>
            <w:r w:rsidRPr="00E751DA">
              <w:rPr>
                <w:rFonts w:ascii="Times New Roman" w:hAnsi="Times New Roman" w:cs="Times New Roman"/>
                <w:b/>
                <w:sz w:val="28"/>
                <w:szCs w:val="28"/>
                <w:lang w:val="en-US" w:eastAsia="ru-RU"/>
              </w:rPr>
              <w:t>Have you ever tried blintzes</w:t>
            </w:r>
          </w:p>
          <w:p w:rsidR="00921201" w:rsidRPr="006A12E9" w:rsidRDefault="0092120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чтения.</w:t>
            </w:r>
          </w:p>
        </w:tc>
        <w:tc>
          <w:tcPr>
            <w:tcW w:w="1062" w:type="dxa"/>
            <w:tcBorders>
              <w:top w:val="single" w:sz="4" w:space="0" w:color="000000"/>
              <w:left w:val="single" w:sz="4" w:space="0" w:color="000000"/>
              <w:bottom w:val="single" w:sz="4" w:space="0" w:color="000000"/>
              <w:right w:val="single" w:sz="4" w:space="0" w:color="000000"/>
            </w:tcBorders>
            <w:hideMark/>
          </w:tcPr>
          <w:p w:rsidR="000A5D26" w:rsidRDefault="00921201" w:rsidP="000A5D26">
            <w:pPr>
              <w:pStyle w:val="aa"/>
              <w:rPr>
                <w:rFonts w:ascii="Times New Roman" w:hAnsi="Times New Roman" w:cs="Times New Roman"/>
                <w:sz w:val="28"/>
                <w:szCs w:val="28"/>
                <w:lang w:eastAsia="ru-RU"/>
              </w:rPr>
            </w:pPr>
            <w:r w:rsidRPr="000A5D26">
              <w:rPr>
                <w:rFonts w:ascii="Times New Roman" w:eastAsia="Times New Roman" w:hAnsi="Times New Roman" w:cs="Times New Roman"/>
                <w:b/>
                <w:color w:val="000000"/>
                <w:sz w:val="28"/>
                <w:szCs w:val="28"/>
                <w:lang w:eastAsia="ru-RU"/>
              </w:rPr>
              <w:t xml:space="preserve"> </w:t>
            </w:r>
            <w:r w:rsidR="000A5D26">
              <w:rPr>
                <w:rFonts w:ascii="Times New Roman" w:hAnsi="Times New Roman" w:cs="Times New Roman"/>
                <w:sz w:val="28"/>
                <w:szCs w:val="28"/>
                <w:lang w:eastAsia="ru-RU"/>
              </w:rPr>
              <w:t>с.32</w:t>
            </w:r>
          </w:p>
          <w:p w:rsidR="000A5D26" w:rsidRPr="000A5D26" w:rsidRDefault="000A5D26"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p w:rsidR="00921201" w:rsidRPr="000A5D26" w:rsidRDefault="00921201"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0A5D26" w:rsidRDefault="00921201"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Default="000A5D26"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с.32-33</w:t>
            </w:r>
          </w:p>
          <w:p w:rsidR="000A5D26" w:rsidRPr="000A5D26" w:rsidRDefault="000A5D26"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у. 6, 8</w:t>
            </w:r>
          </w:p>
        </w:tc>
        <w:tc>
          <w:tcPr>
            <w:tcW w:w="1063" w:type="dxa"/>
            <w:tcBorders>
              <w:top w:val="single" w:sz="4" w:space="0" w:color="000000"/>
              <w:left w:val="single" w:sz="4" w:space="0" w:color="000000"/>
              <w:bottom w:val="single" w:sz="4" w:space="0" w:color="000000"/>
              <w:right w:val="single" w:sz="4" w:space="0" w:color="000000"/>
            </w:tcBorders>
          </w:tcPr>
          <w:p w:rsidR="00921201" w:rsidRPr="000A5D26" w:rsidRDefault="00921201"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Default="000A5D26"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с.35</w:t>
            </w:r>
          </w:p>
          <w:p w:rsidR="000A5D26" w:rsidRPr="000A5D26" w:rsidRDefault="000A5D26"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21201" w:rsidRPr="006A12E9" w:rsidRDefault="00921201"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0A5D26"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0A5D26" w:rsidRPr="006A12E9" w:rsidRDefault="000A5D2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0A5D26" w:rsidRPr="006A12E9" w:rsidRDefault="000A5D2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13</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E751DA" w:rsidP="008A0697">
            <w:pPr>
              <w:pStyle w:val="aa"/>
              <w:rPr>
                <w:rFonts w:ascii="Times New Roman" w:hAnsi="Times New Roman" w:cs="Times New Roman"/>
                <w:sz w:val="28"/>
                <w:szCs w:val="28"/>
                <w:lang w:eastAsia="ru-RU"/>
              </w:rPr>
            </w:pPr>
            <w:r w:rsidRPr="00E751DA">
              <w:rPr>
                <w:rFonts w:ascii="Times New Roman" w:hAnsi="Times New Roman" w:cs="Times New Roman"/>
                <w:b/>
                <w:sz w:val="28"/>
                <w:szCs w:val="28"/>
                <w:lang w:val="en-US" w:eastAsia="ru-RU"/>
              </w:rPr>
              <w:t>Have you ever tried blintzes</w:t>
            </w:r>
          </w:p>
          <w:p w:rsidR="000A5D26" w:rsidRPr="006A12E9" w:rsidRDefault="000A5D2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Употребление артикля с существительными </w:t>
            </w:r>
            <w:r w:rsidRPr="006A12E9">
              <w:rPr>
                <w:rFonts w:ascii="Times New Roman" w:hAnsi="Times New Roman" w:cs="Times New Roman"/>
                <w:sz w:val="28"/>
                <w:szCs w:val="28"/>
                <w:lang w:val="en-US" w:eastAsia="ru-RU"/>
              </w:rPr>
              <w:t>breakfast</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lunch</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tea</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dinner</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supper</w:t>
            </w:r>
            <w:r w:rsidRPr="006A12E9">
              <w:rPr>
                <w:rFonts w:ascii="Times New Roman" w:hAnsi="Times New Roman" w:cs="Times New Roman"/>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0A5D26" w:rsidRPr="000A5D26" w:rsidRDefault="000A5D26"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с.34 у. 9-10</w:t>
            </w:r>
          </w:p>
        </w:tc>
        <w:tc>
          <w:tcPr>
            <w:tcW w:w="1063" w:type="dxa"/>
            <w:tcBorders>
              <w:top w:val="single" w:sz="4" w:space="0" w:color="000000"/>
              <w:left w:val="single" w:sz="4" w:space="0" w:color="000000"/>
              <w:bottom w:val="single" w:sz="4" w:space="0" w:color="000000"/>
              <w:right w:val="single" w:sz="4" w:space="0" w:color="000000"/>
            </w:tcBorders>
          </w:tcPr>
          <w:p w:rsidR="000A5D26" w:rsidRPr="003E0B9F" w:rsidRDefault="000A5D26" w:rsidP="000A5D26">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Р. т. </w:t>
            </w:r>
          </w:p>
          <w:p w:rsidR="000A5D26" w:rsidRPr="003E0B9F" w:rsidRDefault="000A5D26"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16</w:t>
            </w:r>
          </w:p>
          <w:p w:rsidR="000A5D26" w:rsidRPr="000A5D26" w:rsidRDefault="000A5D26" w:rsidP="000A5D26">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0A5D26" w:rsidRPr="006A12E9" w:rsidRDefault="000A5D26"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0A5D26" w:rsidRPr="006A12E9" w:rsidRDefault="000A5D26"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3C2B13"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3C2B13" w:rsidRPr="006A12E9" w:rsidRDefault="003C2B1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3C2B13" w:rsidRPr="006A12E9" w:rsidRDefault="003C2B1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000000"/>
              <w:bottom w:val="single" w:sz="4" w:space="0" w:color="000000"/>
              <w:right w:val="single" w:sz="4" w:space="0" w:color="000000"/>
            </w:tcBorders>
            <w:hideMark/>
          </w:tcPr>
          <w:p w:rsidR="003C2B13" w:rsidRPr="00E751DA" w:rsidRDefault="003C2B13"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eastAsia="ru-RU"/>
              </w:rPr>
              <w:t>Проектная работа.</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3C2B13" w:rsidRPr="000A5D26" w:rsidRDefault="003C2B13" w:rsidP="000A5D26">
            <w:pPr>
              <w:pStyle w:val="aa"/>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lang w:eastAsia="ru-RU"/>
              </w:rPr>
              <w:t>с.36</w:t>
            </w:r>
          </w:p>
        </w:tc>
        <w:tc>
          <w:tcPr>
            <w:tcW w:w="1063" w:type="dxa"/>
            <w:tcBorders>
              <w:top w:val="single" w:sz="4" w:space="0" w:color="000000"/>
              <w:left w:val="single" w:sz="4" w:space="0" w:color="000000"/>
              <w:bottom w:val="single" w:sz="4" w:space="0" w:color="000000"/>
              <w:right w:val="single" w:sz="4" w:space="0" w:color="000000"/>
            </w:tcBorders>
          </w:tcPr>
          <w:p w:rsidR="003C2B13" w:rsidRPr="003E0B9F" w:rsidRDefault="003C2B13" w:rsidP="003C2B13">
            <w:pPr>
              <w:pStyle w:val="aa"/>
              <w:rPr>
                <w:rFonts w:ascii="Times New Roman" w:hAnsi="Times New Roman" w:cs="Times New Roman"/>
                <w:sz w:val="28"/>
                <w:szCs w:val="28"/>
                <w:lang w:eastAsia="ru-RU"/>
              </w:rPr>
            </w:pPr>
            <w:r w:rsidRPr="003E0B9F">
              <w:rPr>
                <w:rFonts w:ascii="Times New Roman" w:hAnsi="Times New Roman" w:cs="Times New Roman"/>
                <w:sz w:val="28"/>
                <w:szCs w:val="28"/>
                <w:lang w:eastAsia="ru-RU"/>
              </w:rPr>
              <w:t xml:space="preserve">Р. т. </w:t>
            </w:r>
          </w:p>
          <w:p w:rsidR="003C2B13" w:rsidRPr="003C2B13" w:rsidRDefault="003C2B13"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20</w:t>
            </w:r>
          </w:p>
        </w:tc>
        <w:tc>
          <w:tcPr>
            <w:tcW w:w="1063" w:type="dxa"/>
            <w:tcBorders>
              <w:top w:val="single" w:sz="4" w:space="0" w:color="000000"/>
              <w:left w:val="single" w:sz="4" w:space="0" w:color="000000"/>
              <w:bottom w:val="single" w:sz="4" w:space="0" w:color="000000"/>
              <w:right w:val="single" w:sz="4" w:space="0" w:color="000000"/>
            </w:tcBorders>
          </w:tcPr>
          <w:p w:rsidR="003C2B13" w:rsidRPr="006A12E9" w:rsidRDefault="003C2B13" w:rsidP="008A0697">
            <w:pPr>
              <w:spacing w:before="27" w:after="0" w:line="240" w:lineRule="auto"/>
              <w:jc w:val="center"/>
              <w:rPr>
                <w:rFonts w:ascii="Times New Roman" w:eastAsia="Times New Roman" w:hAnsi="Times New Roman" w:cs="Times New Roman"/>
                <w:b/>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3C2B13" w:rsidRPr="006A12E9" w:rsidRDefault="003C2B13" w:rsidP="008A0697">
            <w:pPr>
              <w:spacing w:before="27" w:after="0" w:line="240" w:lineRule="auto"/>
              <w:jc w:val="center"/>
              <w:rPr>
                <w:rFonts w:ascii="Times New Roman" w:eastAsia="Times New Roman" w:hAnsi="Times New Roman" w:cs="Times New Roman"/>
                <w:b/>
                <w:color w:val="000000"/>
                <w:sz w:val="28"/>
                <w:szCs w:val="28"/>
                <w:lang w:eastAsia="ru-RU"/>
              </w:rPr>
            </w:pPr>
          </w:p>
        </w:tc>
      </w:tr>
      <w:tr w:rsidR="00936B89"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Default="00936B89" w:rsidP="008A0697">
            <w:pPr>
              <w:pStyle w:val="aa"/>
              <w:rPr>
                <w:rFonts w:ascii="Times New Roman" w:hAnsi="Times New Roman" w:cs="Times New Roman"/>
                <w:b/>
                <w:sz w:val="28"/>
                <w:szCs w:val="28"/>
                <w:lang w:val="en-US" w:eastAsia="ru-RU"/>
              </w:rPr>
            </w:pPr>
            <w:r w:rsidRPr="00E751DA">
              <w:rPr>
                <w:rFonts w:ascii="Times New Roman" w:hAnsi="Times New Roman" w:cs="Times New Roman"/>
                <w:b/>
                <w:sz w:val="28"/>
                <w:szCs w:val="28"/>
                <w:lang w:val="en-US" w:eastAsia="ru-RU"/>
              </w:rPr>
              <w:t>Robin</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Mac</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Wizard</w:t>
            </w:r>
            <w:r w:rsidRPr="00E751DA">
              <w:rPr>
                <w:rFonts w:ascii="Times New Roman" w:hAnsi="Times New Roman" w:cs="Times New Roman"/>
                <w:b/>
                <w:sz w:val="28"/>
                <w:szCs w:val="28"/>
                <w:lang w:eastAsia="ru-RU"/>
              </w:rPr>
              <w:t>'</w:t>
            </w:r>
            <w:r w:rsidRPr="00E751DA">
              <w:rPr>
                <w:rFonts w:ascii="Times New Roman" w:hAnsi="Times New Roman" w:cs="Times New Roman"/>
                <w:b/>
                <w:sz w:val="28"/>
                <w:szCs w:val="28"/>
                <w:lang w:val="en-US" w:eastAsia="ru-RU"/>
              </w:rPr>
              <w:t>s</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diary</w:t>
            </w:r>
            <w:r w:rsidRPr="00E751DA">
              <w:rPr>
                <w:rFonts w:ascii="Times New Roman" w:hAnsi="Times New Roman" w:cs="Times New Roman"/>
                <w:b/>
                <w:sz w:val="28"/>
                <w:szCs w:val="28"/>
                <w:lang w:eastAsia="ru-RU"/>
              </w:rPr>
              <w:t xml:space="preserve"> </w:t>
            </w:r>
          </w:p>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Развитие умений и навыков чтения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936B89" w:rsidRDefault="00936B89" w:rsidP="000A5D26">
            <w:pPr>
              <w:pStyle w:val="aa"/>
              <w:rPr>
                <w:rFonts w:ascii="Times New Roman" w:hAnsi="Times New Roman" w:cs="Times New Roman"/>
                <w:sz w:val="28"/>
                <w:szCs w:val="28"/>
                <w:lang w:eastAsia="ru-RU"/>
              </w:rPr>
            </w:pPr>
            <w:r w:rsidRPr="000A5D26">
              <w:rPr>
                <w:rFonts w:ascii="Times New Roman" w:eastAsia="Times New Roman" w:hAnsi="Times New Roman" w:cs="Times New Roman"/>
                <w:b/>
                <w:color w:val="000000"/>
                <w:sz w:val="28"/>
                <w:szCs w:val="28"/>
                <w:lang w:eastAsia="ru-RU"/>
              </w:rPr>
              <w:t xml:space="preserve"> </w:t>
            </w:r>
            <w:r w:rsidR="003C2B13">
              <w:rPr>
                <w:rFonts w:ascii="Times New Roman" w:hAnsi="Times New Roman" w:cs="Times New Roman"/>
                <w:sz w:val="28"/>
                <w:szCs w:val="28"/>
                <w:lang w:eastAsia="ru-RU"/>
              </w:rPr>
              <w:t>с.37</w:t>
            </w:r>
          </w:p>
          <w:p w:rsidR="003C2B13" w:rsidRPr="000A5D26" w:rsidRDefault="003C2B13"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936B89"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Default="003C2B13"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с.37-40</w:t>
            </w:r>
          </w:p>
          <w:p w:rsidR="003C2B13" w:rsidRPr="000A5D26" w:rsidRDefault="003C2B13"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936B89"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3C2B13"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с.41</w:t>
            </w:r>
          </w:p>
        </w:tc>
        <w:tc>
          <w:tcPr>
            <w:tcW w:w="1063" w:type="dxa"/>
            <w:tcBorders>
              <w:top w:val="single" w:sz="4" w:space="0" w:color="000000"/>
              <w:left w:val="single" w:sz="4" w:space="0" w:color="000000"/>
              <w:bottom w:val="single" w:sz="4" w:space="0" w:color="000000"/>
              <w:right w:val="single" w:sz="4" w:space="0" w:color="000000"/>
            </w:tcBorders>
          </w:tcPr>
          <w:p w:rsidR="00936B89" w:rsidRPr="006A12E9" w:rsidRDefault="00936B89"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Pr="006A12E9" w:rsidRDefault="00936B89"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936B89" w:rsidRPr="006A12E9" w:rsidTr="00F3123A">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96098C" w:rsidRDefault="00936B89" w:rsidP="008A0697">
            <w:pPr>
              <w:pStyle w:val="aa"/>
              <w:rPr>
                <w:rFonts w:ascii="Times New Roman" w:hAnsi="Times New Roman" w:cs="Times New Roman"/>
                <w:sz w:val="28"/>
                <w:szCs w:val="28"/>
                <w:lang w:val="en-US" w:eastAsia="ru-RU"/>
              </w:rPr>
            </w:pPr>
            <w:r w:rsidRPr="00E751DA">
              <w:rPr>
                <w:rFonts w:ascii="Times New Roman" w:hAnsi="Times New Roman" w:cs="Times New Roman"/>
                <w:b/>
                <w:sz w:val="28"/>
                <w:szCs w:val="28"/>
                <w:lang w:val="en-US" w:eastAsia="ru-RU"/>
              </w:rPr>
              <w:t>Robin</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Mac</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Wizard</w:t>
            </w:r>
            <w:r w:rsidRPr="00E751DA">
              <w:rPr>
                <w:rFonts w:ascii="Times New Roman" w:hAnsi="Times New Roman" w:cs="Times New Roman"/>
                <w:b/>
                <w:sz w:val="28"/>
                <w:szCs w:val="28"/>
                <w:lang w:eastAsia="ru-RU"/>
              </w:rPr>
              <w:t>'</w:t>
            </w:r>
            <w:r w:rsidRPr="00E751DA">
              <w:rPr>
                <w:rFonts w:ascii="Times New Roman" w:hAnsi="Times New Roman" w:cs="Times New Roman"/>
                <w:b/>
                <w:sz w:val="28"/>
                <w:szCs w:val="28"/>
                <w:lang w:val="en-US" w:eastAsia="ru-RU"/>
              </w:rPr>
              <w:t>s</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diary</w:t>
            </w:r>
          </w:p>
          <w:p w:rsidR="00936B89" w:rsidRPr="006A12E9" w:rsidRDefault="00936B8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Развитие диалогической речи, вопросы – ответы по </w:t>
            </w:r>
            <w:proofErr w:type="gramStart"/>
            <w:r w:rsidRPr="006A12E9">
              <w:rPr>
                <w:rFonts w:ascii="Times New Roman" w:hAnsi="Times New Roman" w:cs="Times New Roman"/>
                <w:sz w:val="28"/>
                <w:szCs w:val="28"/>
                <w:lang w:eastAsia="ru-RU"/>
              </w:rPr>
              <w:t>прочитанному</w:t>
            </w:r>
            <w:proofErr w:type="gram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936B89" w:rsidRPr="000A5D26" w:rsidRDefault="00936B89" w:rsidP="000A5D26">
            <w:pPr>
              <w:pStyle w:val="aa"/>
              <w:rPr>
                <w:rFonts w:ascii="Times New Roman" w:eastAsia="Times New Roman" w:hAnsi="Times New Roman" w:cs="Times New Roman"/>
                <w:color w:val="000000"/>
                <w:sz w:val="28"/>
                <w:szCs w:val="28"/>
                <w:lang w:eastAsia="ru-RU"/>
              </w:rPr>
            </w:pPr>
            <w:r w:rsidRPr="000A5D26">
              <w:rPr>
                <w:rFonts w:ascii="Times New Roman" w:eastAsia="Times New Roman" w:hAnsi="Times New Roman" w:cs="Times New Roman"/>
                <w:b/>
                <w:color w:val="000000"/>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936B89"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Default="003C2B13" w:rsidP="000A5D2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с.42-44</w:t>
            </w:r>
          </w:p>
          <w:p w:rsidR="003C2B13" w:rsidRPr="000A5D26" w:rsidRDefault="003C2B13"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936B89" w:rsidP="000A5D26">
            <w:pPr>
              <w:pStyle w:val="aa"/>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Pr="000A5D26" w:rsidRDefault="003C2B13" w:rsidP="000A5D26">
            <w:pPr>
              <w:pStyle w:val="aa"/>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с.46 повторить слова</w:t>
            </w:r>
          </w:p>
        </w:tc>
        <w:tc>
          <w:tcPr>
            <w:tcW w:w="1063" w:type="dxa"/>
            <w:tcBorders>
              <w:top w:val="single" w:sz="4" w:space="0" w:color="000000"/>
              <w:left w:val="single" w:sz="4" w:space="0" w:color="000000"/>
              <w:bottom w:val="single" w:sz="4" w:space="0" w:color="000000"/>
              <w:right w:val="single" w:sz="4" w:space="0" w:color="000000"/>
            </w:tcBorders>
          </w:tcPr>
          <w:p w:rsidR="00936B89" w:rsidRPr="006A12E9" w:rsidRDefault="00936B89"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36B89" w:rsidRPr="006A12E9" w:rsidRDefault="00936B89"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3C2B13"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3C2B13" w:rsidRPr="006A12E9" w:rsidRDefault="003C2B1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17</w:t>
            </w:r>
          </w:p>
        </w:tc>
        <w:tc>
          <w:tcPr>
            <w:tcW w:w="709" w:type="dxa"/>
            <w:tcBorders>
              <w:top w:val="single" w:sz="4" w:space="0" w:color="000000"/>
              <w:left w:val="single" w:sz="4" w:space="0" w:color="000000"/>
              <w:bottom w:val="single" w:sz="4" w:space="0" w:color="000000"/>
              <w:right w:val="single" w:sz="4" w:space="0" w:color="000000"/>
            </w:tcBorders>
            <w:hideMark/>
          </w:tcPr>
          <w:p w:rsidR="003C2B13" w:rsidRPr="006A12E9" w:rsidRDefault="003C2B1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17</w:t>
            </w:r>
          </w:p>
        </w:tc>
        <w:tc>
          <w:tcPr>
            <w:tcW w:w="6379" w:type="dxa"/>
            <w:tcBorders>
              <w:top w:val="single" w:sz="4" w:space="0" w:color="000000"/>
              <w:left w:val="single" w:sz="4" w:space="0" w:color="000000"/>
              <w:bottom w:val="single" w:sz="4" w:space="0" w:color="000000"/>
              <w:right w:val="single" w:sz="4" w:space="0" w:color="000000"/>
            </w:tcBorders>
            <w:hideMark/>
          </w:tcPr>
          <w:p w:rsidR="003C2B13" w:rsidRPr="00E751DA" w:rsidRDefault="003C2B13"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eastAsia="ru-RU"/>
              </w:rPr>
              <w:t xml:space="preserve">Контроль  уровня </w:t>
            </w:r>
            <w:proofErr w:type="spellStart"/>
            <w:r w:rsidRPr="00E751DA">
              <w:rPr>
                <w:rFonts w:ascii="Times New Roman" w:hAnsi="Times New Roman" w:cs="Times New Roman"/>
                <w:b/>
                <w:sz w:val="28"/>
                <w:szCs w:val="28"/>
                <w:lang w:eastAsia="ru-RU"/>
              </w:rPr>
              <w:t>обученности</w:t>
            </w:r>
            <w:proofErr w:type="spellEnd"/>
            <w:r w:rsidRPr="00E751DA">
              <w:rPr>
                <w:rFonts w:ascii="Times New Roman" w:hAnsi="Times New Roman" w:cs="Times New Roman"/>
                <w:b/>
                <w:sz w:val="28"/>
                <w:szCs w:val="28"/>
                <w:lang w:eastAsia="ru-RU"/>
              </w:rPr>
              <w:t>.</w:t>
            </w:r>
          </w:p>
        </w:tc>
        <w:tc>
          <w:tcPr>
            <w:tcW w:w="5314" w:type="dxa"/>
            <w:gridSpan w:val="5"/>
            <w:tcBorders>
              <w:top w:val="single" w:sz="4" w:space="0" w:color="000000"/>
              <w:left w:val="single" w:sz="4" w:space="0" w:color="000000"/>
              <w:bottom w:val="single" w:sz="4" w:space="0" w:color="000000"/>
              <w:right w:val="single" w:sz="4" w:space="0" w:color="000000"/>
            </w:tcBorders>
            <w:hideMark/>
          </w:tcPr>
          <w:p w:rsidR="003C2B13" w:rsidRPr="000A5D26" w:rsidRDefault="003C2B13" w:rsidP="000A5D26">
            <w:pPr>
              <w:pStyle w:val="aa"/>
              <w:rPr>
                <w:rFonts w:ascii="Times New Roman" w:eastAsia="Times New Roman" w:hAnsi="Times New Roman" w:cs="Times New Roman"/>
                <w:color w:val="000000"/>
                <w:sz w:val="28"/>
                <w:szCs w:val="28"/>
                <w:lang w:eastAsia="ru-RU"/>
              </w:rPr>
            </w:pPr>
            <w:r w:rsidRPr="000A5D26">
              <w:rPr>
                <w:rFonts w:ascii="Times New Roman" w:eastAsia="Times New Roman" w:hAnsi="Times New Roman" w:cs="Times New Roman"/>
                <w:b/>
                <w:color w:val="000000"/>
                <w:sz w:val="28"/>
                <w:szCs w:val="28"/>
                <w:lang w:val="en-US" w:eastAsia="ru-RU"/>
              </w:rPr>
              <w:t xml:space="preserve"> </w:t>
            </w:r>
            <w:r>
              <w:rPr>
                <w:rFonts w:ascii="Times New Roman" w:hAnsi="Times New Roman" w:cs="Times New Roman"/>
                <w:sz w:val="28"/>
                <w:szCs w:val="28"/>
                <w:lang w:eastAsia="ru-RU"/>
              </w:rPr>
              <w:t xml:space="preserve">с.23-24 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tc>
        <w:tc>
          <w:tcPr>
            <w:tcW w:w="1063" w:type="dxa"/>
            <w:tcBorders>
              <w:top w:val="single" w:sz="4" w:space="0" w:color="000000"/>
              <w:left w:val="single" w:sz="4" w:space="0" w:color="000000"/>
              <w:bottom w:val="single" w:sz="4" w:space="0" w:color="000000"/>
              <w:right w:val="single" w:sz="4" w:space="0" w:color="000000"/>
            </w:tcBorders>
          </w:tcPr>
          <w:p w:rsidR="003C2B13" w:rsidRPr="006A12E9" w:rsidRDefault="003C2B13" w:rsidP="008A0697">
            <w:pPr>
              <w:spacing w:before="27" w:after="0" w:line="240" w:lineRule="auto"/>
              <w:jc w:val="center"/>
              <w:rPr>
                <w:rFonts w:ascii="Times New Roman" w:eastAsia="Times New Roman" w:hAnsi="Times New Roman" w:cs="Times New Roman"/>
                <w:color w:val="000000"/>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3C2B13" w:rsidRPr="006A12E9" w:rsidRDefault="003C2B13" w:rsidP="008A0697">
            <w:pPr>
              <w:spacing w:before="27" w:after="0" w:line="240" w:lineRule="auto"/>
              <w:jc w:val="center"/>
              <w:rPr>
                <w:rFonts w:ascii="Times New Roman" w:eastAsia="Times New Roman" w:hAnsi="Times New Roman" w:cs="Times New Roman"/>
                <w:color w:val="000000"/>
                <w:sz w:val="28"/>
                <w:szCs w:val="28"/>
                <w:lang w:eastAsia="ru-RU"/>
              </w:rPr>
            </w:pP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E751DA" w:rsidRDefault="006B6B91" w:rsidP="008A0697">
            <w:pPr>
              <w:pStyle w:val="aa"/>
              <w:jc w:val="center"/>
              <w:rPr>
                <w:rFonts w:ascii="Times New Roman" w:hAnsi="Times New Roman" w:cs="Times New Roman"/>
                <w:b/>
                <w:sz w:val="28"/>
                <w:szCs w:val="28"/>
                <w:lang w:eastAsia="ru-RU"/>
              </w:rPr>
            </w:pPr>
            <w:r w:rsidRPr="006A12E9">
              <w:rPr>
                <w:rFonts w:ascii="Times New Roman" w:hAnsi="Times New Roman" w:cs="Times New Roman"/>
                <w:b/>
                <w:sz w:val="28"/>
                <w:szCs w:val="28"/>
                <w:lang w:eastAsia="ru-RU"/>
              </w:rPr>
              <w:t>Раздел</w:t>
            </w:r>
            <w:r w:rsidR="00E751DA">
              <w:rPr>
                <w:rFonts w:ascii="Times New Roman" w:hAnsi="Times New Roman" w:cs="Times New Roman"/>
                <w:b/>
                <w:sz w:val="28"/>
                <w:szCs w:val="28"/>
                <w:lang w:val="en-US" w:eastAsia="ru-RU"/>
              </w:rPr>
              <w:t xml:space="preserve"> 2</w:t>
            </w:r>
          </w:p>
          <w:p w:rsidR="006B6B91" w:rsidRPr="006A12E9" w:rsidRDefault="006B6B91" w:rsidP="008A0697">
            <w:pPr>
              <w:pStyle w:val="aa"/>
              <w:jc w:val="center"/>
              <w:rPr>
                <w:rFonts w:ascii="Times New Roman" w:hAnsi="Times New Roman" w:cs="Times New Roman"/>
                <w:b/>
                <w:sz w:val="28"/>
                <w:szCs w:val="28"/>
                <w:lang w:eastAsia="ru-RU"/>
              </w:rPr>
            </w:pPr>
            <w:r w:rsidRPr="006A12E9">
              <w:rPr>
                <w:rFonts w:ascii="Times New Roman" w:hAnsi="Times New Roman" w:cs="Times New Roman"/>
                <w:b/>
                <w:sz w:val="28"/>
                <w:szCs w:val="28"/>
                <w:lang w:val="en-US" w:eastAsia="ru-RU"/>
              </w:rPr>
              <w:t xml:space="preserve"> Do good clothes open all doors? </w:t>
            </w:r>
            <w:r w:rsidRPr="006A12E9">
              <w:rPr>
                <w:rFonts w:ascii="Times New Roman" w:hAnsi="Times New Roman" w:cs="Times New Roman"/>
                <w:b/>
                <w:sz w:val="28"/>
                <w:szCs w:val="28"/>
                <w:lang w:eastAsia="ru-RU"/>
              </w:rPr>
              <w:t>(Встречают по одежке)</w:t>
            </w:r>
          </w:p>
        </w:tc>
      </w:tr>
      <w:tr w:rsidR="000A29EC" w:rsidRPr="006A12E9" w:rsidTr="00897DDD">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0A29EC" w:rsidRPr="006A12E9" w:rsidRDefault="000A29EC" w:rsidP="008A0697">
            <w:pPr>
              <w:pStyle w:val="aa"/>
              <w:rPr>
                <w:rFonts w:ascii="Times New Roman" w:hAnsi="Times New Roman" w:cs="Times New Roman"/>
                <w:b/>
                <w:sz w:val="28"/>
                <w:szCs w:val="28"/>
                <w:lang w:eastAsia="ru-RU"/>
              </w:rPr>
            </w:pPr>
            <w:r w:rsidRPr="006A12E9">
              <w:rPr>
                <w:rFonts w:ascii="Times New Roman" w:hAnsi="Times New Roman" w:cs="Times New Roman"/>
                <w:b/>
                <w:sz w:val="28"/>
                <w:szCs w:val="28"/>
                <w:lang w:eastAsia="ru-RU"/>
              </w:rPr>
              <w:t>Лексика</w:t>
            </w:r>
          </w:p>
          <w:p w:rsidR="000A29EC" w:rsidRPr="006A12E9" w:rsidRDefault="000A29EC"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 xml:space="preserve">Ridiculous, to come into fashion, to be / go out of fashion, to be fashionable, to stand out, to buy things in the sales, to care about something to make up one's mind, casual clothes, the last, the latest, a bargain, a discount store, to be a status thing, a snob, to be in the sales, unusual, extravagant, practical, elegant, glamorous, </w:t>
            </w:r>
            <w:proofErr w:type="spellStart"/>
            <w:r w:rsidRPr="006A12E9">
              <w:rPr>
                <w:rFonts w:ascii="Times New Roman" w:hAnsi="Times New Roman" w:cs="Times New Roman"/>
                <w:sz w:val="28"/>
                <w:szCs w:val="28"/>
                <w:lang w:val="en-US" w:eastAsia="ru-RU"/>
              </w:rPr>
              <w:t>colourful</w:t>
            </w:r>
            <w:proofErr w:type="spellEnd"/>
            <w:r w:rsidRPr="006A12E9">
              <w:rPr>
                <w:rFonts w:ascii="Times New Roman" w:hAnsi="Times New Roman" w:cs="Times New Roman"/>
                <w:sz w:val="28"/>
                <w:szCs w:val="28"/>
                <w:lang w:val="en-US" w:eastAsia="ru-RU"/>
              </w:rPr>
              <w:t xml:space="preserve">, tight, flared, baggy, waterproof, worn, stylish, a loose T-shirt, to dye one's hair, to put a label on </w:t>
            </w:r>
            <w:proofErr w:type="spellStart"/>
            <w:r w:rsidRPr="006A12E9">
              <w:rPr>
                <w:rFonts w:ascii="Times New Roman" w:hAnsi="Times New Roman" w:cs="Times New Roman"/>
                <w:sz w:val="28"/>
                <w:szCs w:val="28"/>
                <w:lang w:val="en-US" w:eastAsia="ru-RU"/>
              </w:rPr>
              <w:t>smb</w:t>
            </w:r>
            <w:proofErr w:type="spellEnd"/>
            <w:r w:rsidRPr="006A12E9">
              <w:rPr>
                <w:rFonts w:ascii="Times New Roman" w:hAnsi="Times New Roman" w:cs="Times New Roman"/>
                <w:sz w:val="28"/>
                <w:szCs w:val="28"/>
                <w:lang w:val="en-US" w:eastAsia="ru-RU"/>
              </w:rPr>
              <w:t xml:space="preserve">., to be labeled, Can I help you? What size are you? Is it my </w:t>
            </w:r>
            <w:proofErr w:type="spellStart"/>
            <w:r w:rsidRPr="006A12E9">
              <w:rPr>
                <w:rFonts w:ascii="Times New Roman" w:hAnsi="Times New Roman" w:cs="Times New Roman"/>
                <w:sz w:val="28"/>
                <w:szCs w:val="28"/>
                <w:lang w:val="en-US" w:eastAsia="ru-RU"/>
              </w:rPr>
              <w:t>colour</w:t>
            </w:r>
            <w:proofErr w:type="spellEnd"/>
            <w:r w:rsidRPr="006A12E9">
              <w:rPr>
                <w:rFonts w:ascii="Times New Roman" w:hAnsi="Times New Roman" w:cs="Times New Roman"/>
                <w:sz w:val="28"/>
                <w:szCs w:val="28"/>
                <w:lang w:val="en-US" w:eastAsia="ru-RU"/>
              </w:rPr>
              <w:t>?</w:t>
            </w:r>
          </w:p>
          <w:p w:rsidR="000A29EC" w:rsidRPr="006A12E9" w:rsidRDefault="000A29EC"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Does this skirt go with this blouse? It suits you. Do you need another size? It's too big on me. Would you like to try it on? What make do you prefer? I'll take it. Sure, it's no problem. How will you pay? It's a bit small. Do </w:t>
            </w:r>
            <w:proofErr w:type="spellStart"/>
            <w:r w:rsidRPr="006A12E9">
              <w:rPr>
                <w:rFonts w:ascii="Times New Roman" w:hAnsi="Times New Roman" w:cs="Times New Roman"/>
                <w:sz w:val="28"/>
                <w:szCs w:val="28"/>
                <w:lang w:val="en-US" w:eastAsia="ru-RU"/>
              </w:rPr>
              <w:t>vou</w:t>
            </w:r>
            <w:proofErr w:type="spellEnd"/>
            <w:r w:rsidRPr="006A12E9">
              <w:rPr>
                <w:rFonts w:ascii="Times New Roman" w:hAnsi="Times New Roman" w:cs="Times New Roman"/>
                <w:sz w:val="28"/>
                <w:szCs w:val="28"/>
                <w:lang w:val="en-US" w:eastAsia="ru-RU"/>
              </w:rPr>
              <w:t xml:space="preserve"> like it? </w:t>
            </w:r>
            <w:proofErr w:type="spellStart"/>
            <w:r w:rsidRPr="006A12E9">
              <w:rPr>
                <w:rFonts w:ascii="Times New Roman" w:hAnsi="Times New Roman" w:cs="Times New Roman"/>
                <w:sz w:val="28"/>
                <w:szCs w:val="28"/>
                <w:lang w:eastAsia="ru-RU"/>
              </w:rPr>
              <w:t>How</w:t>
            </w:r>
            <w:proofErr w:type="spellEnd"/>
            <w:r w:rsidRPr="006A12E9">
              <w:rPr>
                <w:rFonts w:ascii="Times New Roman" w:hAnsi="Times New Roman" w:cs="Times New Roman"/>
                <w:sz w:val="28"/>
                <w:szCs w:val="28"/>
                <w:lang w:eastAsia="ru-RU"/>
              </w:rPr>
              <w:t xml:space="preserve"> </w:t>
            </w:r>
            <w:proofErr w:type="spellStart"/>
            <w:r w:rsidRPr="006A12E9">
              <w:rPr>
                <w:rFonts w:ascii="Times New Roman" w:hAnsi="Times New Roman" w:cs="Times New Roman"/>
                <w:sz w:val="28"/>
                <w:szCs w:val="28"/>
                <w:lang w:eastAsia="ru-RU"/>
              </w:rPr>
              <w:t>much</w:t>
            </w:r>
            <w:proofErr w:type="spellEnd"/>
            <w:r w:rsidRPr="006A12E9">
              <w:rPr>
                <w:rFonts w:ascii="Times New Roman" w:hAnsi="Times New Roman" w:cs="Times New Roman"/>
                <w:sz w:val="28"/>
                <w:szCs w:val="28"/>
                <w:lang w:eastAsia="ru-RU"/>
              </w:rPr>
              <w:t xml:space="preserve"> </w:t>
            </w:r>
            <w:proofErr w:type="spellStart"/>
            <w:r w:rsidRPr="006A12E9">
              <w:rPr>
                <w:rFonts w:ascii="Times New Roman" w:hAnsi="Times New Roman" w:cs="Times New Roman"/>
                <w:sz w:val="28"/>
                <w:szCs w:val="28"/>
                <w:lang w:eastAsia="ru-RU"/>
              </w:rPr>
              <w:t>is</w:t>
            </w:r>
            <w:proofErr w:type="spellEnd"/>
            <w:r w:rsidRPr="006A12E9">
              <w:rPr>
                <w:rFonts w:ascii="Times New Roman" w:hAnsi="Times New Roman" w:cs="Times New Roman"/>
                <w:sz w:val="28"/>
                <w:szCs w:val="28"/>
                <w:lang w:eastAsia="ru-RU"/>
              </w:rPr>
              <w:t xml:space="preserve"> </w:t>
            </w:r>
            <w:proofErr w:type="spellStart"/>
            <w:r w:rsidRPr="006A12E9">
              <w:rPr>
                <w:rFonts w:ascii="Times New Roman" w:hAnsi="Times New Roman" w:cs="Times New Roman"/>
                <w:sz w:val="28"/>
                <w:szCs w:val="28"/>
                <w:lang w:eastAsia="ru-RU"/>
              </w:rPr>
              <w:t>it</w:t>
            </w:r>
            <w:proofErr w:type="spellEnd"/>
            <w:r w:rsidRPr="006A12E9">
              <w:rPr>
                <w:rFonts w:ascii="Times New Roman" w:hAnsi="Times New Roman" w:cs="Times New Roman"/>
                <w:sz w:val="28"/>
                <w:szCs w:val="28"/>
                <w:lang w:eastAsia="ru-RU"/>
              </w:rPr>
              <w:t>?</w:t>
            </w:r>
          </w:p>
        </w:tc>
      </w:tr>
      <w:tr w:rsidR="000A29EC" w:rsidRPr="006A12E9" w:rsidTr="00897DDD">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0A29EC" w:rsidRPr="006A12E9" w:rsidRDefault="000A29EC" w:rsidP="008A0697">
            <w:pPr>
              <w:pStyle w:val="aa"/>
              <w:rPr>
                <w:rFonts w:ascii="Times New Roman" w:hAnsi="Times New Roman" w:cs="Times New Roman"/>
                <w:b/>
                <w:sz w:val="28"/>
                <w:szCs w:val="28"/>
                <w:lang w:eastAsia="ru-RU"/>
              </w:rPr>
            </w:pPr>
            <w:r w:rsidRPr="006A12E9">
              <w:rPr>
                <w:rFonts w:ascii="Times New Roman" w:hAnsi="Times New Roman" w:cs="Times New Roman"/>
                <w:b/>
                <w:sz w:val="28"/>
                <w:szCs w:val="28"/>
                <w:lang w:eastAsia="ru-RU"/>
              </w:rPr>
              <w:t>Грамматика</w:t>
            </w:r>
          </w:p>
          <w:p w:rsidR="000A29EC" w:rsidRPr="006A12E9" w:rsidRDefault="000A29EC"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Прямая и косвенная речь. Просьбы и приказания в косвенной речи.  Вопросительные предложения</w:t>
            </w:r>
            <w:r w:rsidRPr="006A12E9">
              <w:rPr>
                <w:rFonts w:ascii="Times New Roman" w:hAnsi="Times New Roman" w:cs="Times New Roman"/>
                <w:sz w:val="28"/>
                <w:szCs w:val="28"/>
                <w:lang w:eastAsia="ru-RU"/>
              </w:rPr>
              <w:t xml:space="preserve"> в косвенн</w:t>
            </w:r>
            <w:r>
              <w:rPr>
                <w:rFonts w:ascii="Times New Roman" w:hAnsi="Times New Roman" w:cs="Times New Roman"/>
                <w:sz w:val="28"/>
                <w:szCs w:val="28"/>
                <w:lang w:eastAsia="ru-RU"/>
              </w:rPr>
              <w:t>ой речи.</w:t>
            </w:r>
          </w:p>
        </w:tc>
      </w:tr>
      <w:tr w:rsidR="000A29EC" w:rsidRPr="006A12E9" w:rsidTr="00897DDD">
        <w:trPr>
          <w:jc w:val="center"/>
        </w:trPr>
        <w:tc>
          <w:tcPr>
            <w:tcW w:w="15272" w:type="dxa"/>
            <w:gridSpan w:val="10"/>
            <w:tcBorders>
              <w:top w:val="single" w:sz="4" w:space="0" w:color="000000"/>
              <w:left w:val="single" w:sz="4" w:space="0" w:color="000000"/>
              <w:bottom w:val="single" w:sz="4" w:space="0" w:color="000000"/>
              <w:right w:val="single" w:sz="4" w:space="0" w:color="auto"/>
            </w:tcBorders>
            <w:hideMark/>
          </w:tcPr>
          <w:p w:rsidR="000A29EC" w:rsidRPr="006A12E9" w:rsidRDefault="000A29EC" w:rsidP="008A0697">
            <w:pPr>
              <w:pStyle w:val="aa"/>
              <w:rPr>
                <w:rFonts w:ascii="Times New Roman" w:hAnsi="Times New Roman" w:cs="Times New Roman"/>
                <w:b/>
                <w:sz w:val="28"/>
                <w:szCs w:val="28"/>
                <w:lang w:eastAsia="ru-RU"/>
              </w:rPr>
            </w:pPr>
            <w:proofErr w:type="spellStart"/>
            <w:r w:rsidRPr="006A12E9">
              <w:rPr>
                <w:rFonts w:ascii="Times New Roman" w:hAnsi="Times New Roman" w:cs="Times New Roman"/>
                <w:b/>
                <w:sz w:val="28"/>
                <w:szCs w:val="28"/>
                <w:lang w:eastAsia="ru-RU"/>
              </w:rPr>
              <w:lastRenderedPageBreak/>
              <w:t>Социокультурная</w:t>
            </w:r>
            <w:proofErr w:type="spellEnd"/>
            <w:r w:rsidRPr="006A12E9">
              <w:rPr>
                <w:rFonts w:ascii="Times New Roman" w:hAnsi="Times New Roman" w:cs="Times New Roman"/>
                <w:b/>
                <w:sz w:val="28"/>
                <w:szCs w:val="28"/>
                <w:lang w:eastAsia="ru-RU"/>
              </w:rPr>
              <w:t xml:space="preserve"> информация</w:t>
            </w:r>
          </w:p>
          <w:p w:rsidR="000A29EC" w:rsidRPr="000A29EC" w:rsidRDefault="000A29EC"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Fashionable clothes and designers. European youth fashion. Youth groups. The differences in American, English and Russian size system. Columbus’s discovery of America</w:t>
            </w:r>
            <w:r w:rsidR="004554E3">
              <w:rPr>
                <w:rFonts w:ascii="Times New Roman" w:hAnsi="Times New Roman" w:cs="Times New Roman"/>
                <w:sz w:val="28"/>
                <w:szCs w:val="28"/>
                <w:lang w:val="en-US" w:eastAsia="ru-RU"/>
              </w:rPr>
              <w:t>. The life in Plymouth Colony. The origin of Thanksgiving Day.</w:t>
            </w: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18</w:t>
            </w:r>
          </w:p>
        </w:tc>
        <w:tc>
          <w:tcPr>
            <w:tcW w:w="709" w:type="dxa"/>
            <w:tcBorders>
              <w:top w:val="single" w:sz="4" w:space="0" w:color="000000"/>
              <w:left w:val="single" w:sz="4" w:space="0" w:color="000000"/>
              <w:bottom w:val="single" w:sz="4" w:space="0" w:color="000000"/>
              <w:right w:val="single" w:sz="4" w:space="0" w:color="auto"/>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1</w:t>
            </w:r>
          </w:p>
        </w:tc>
        <w:tc>
          <w:tcPr>
            <w:tcW w:w="6379" w:type="dxa"/>
            <w:tcBorders>
              <w:top w:val="single" w:sz="4" w:space="0" w:color="000000"/>
              <w:left w:val="single" w:sz="4" w:space="0" w:color="auto"/>
              <w:bottom w:val="single" w:sz="4" w:space="0" w:color="000000"/>
              <w:right w:val="single" w:sz="4" w:space="0" w:color="000000"/>
            </w:tcBorders>
            <w:hideMark/>
          </w:tcPr>
          <w:p w:rsidR="00E751DA" w:rsidRPr="00E751DA" w:rsidRDefault="00897DDD"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What</w:t>
            </w:r>
            <w:r w:rsidRPr="00E751DA">
              <w:rPr>
                <w:rFonts w:ascii="Times New Roman" w:hAnsi="Times New Roman" w:cs="Times New Roman"/>
                <w:b/>
                <w:sz w:val="28"/>
                <w:szCs w:val="28"/>
                <w:lang w:eastAsia="ru-RU"/>
              </w:rPr>
              <w:t>'</w:t>
            </w:r>
            <w:r w:rsidRPr="00E751DA">
              <w:rPr>
                <w:rFonts w:ascii="Times New Roman" w:hAnsi="Times New Roman" w:cs="Times New Roman"/>
                <w:b/>
                <w:sz w:val="28"/>
                <w:szCs w:val="28"/>
                <w:lang w:val="en-US" w:eastAsia="ru-RU"/>
              </w:rPr>
              <w:t>s</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in</w:t>
            </w:r>
            <w:r w:rsidR="00E751DA" w:rsidRPr="00E751DA">
              <w:rPr>
                <w:rFonts w:ascii="Times New Roman" w:hAnsi="Times New Roman" w:cs="Times New Roman"/>
                <w:b/>
                <w:sz w:val="28"/>
                <w:szCs w:val="28"/>
                <w:lang w:eastAsia="ru-RU"/>
              </w:rPr>
              <w:t xml:space="preserve">?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Формирование лексических навыков.</w:t>
            </w:r>
          </w:p>
        </w:tc>
        <w:tc>
          <w:tcPr>
            <w:tcW w:w="1062" w:type="dxa"/>
            <w:tcBorders>
              <w:top w:val="single" w:sz="4" w:space="0" w:color="000000"/>
              <w:left w:val="single" w:sz="4" w:space="0" w:color="000000"/>
              <w:bottom w:val="single" w:sz="4" w:space="0" w:color="000000"/>
              <w:right w:val="single" w:sz="4" w:space="0" w:color="auto"/>
            </w:tcBorders>
            <w:hideMark/>
          </w:tcPr>
          <w:p w:rsidR="00897DDD" w:rsidRPr="00897DDD" w:rsidRDefault="00897DDD" w:rsidP="00897DDD">
            <w:pPr>
              <w:pStyle w:val="aa"/>
              <w:rPr>
                <w:rFonts w:ascii="Times New Roman" w:hAnsi="Times New Roman" w:cs="Times New Roman"/>
                <w:sz w:val="28"/>
                <w:szCs w:val="28"/>
                <w:lang w:val="en-US" w:eastAsia="ru-RU"/>
              </w:rPr>
            </w:pPr>
            <w:r w:rsidRPr="00897DDD">
              <w:rPr>
                <w:rFonts w:ascii="Times New Roman" w:hAnsi="Times New Roman" w:cs="Times New Roman"/>
                <w:sz w:val="28"/>
                <w:szCs w:val="28"/>
                <w:lang w:eastAsia="ru-RU"/>
              </w:rPr>
              <w:t xml:space="preserve"> с.4</w:t>
            </w:r>
            <w:r w:rsidRPr="00897DDD">
              <w:rPr>
                <w:rFonts w:ascii="Times New Roman" w:hAnsi="Times New Roman" w:cs="Times New Roman"/>
                <w:sz w:val="28"/>
                <w:szCs w:val="28"/>
                <w:lang w:val="en-US" w:eastAsia="ru-RU"/>
              </w:rPr>
              <w:t>7</w:t>
            </w:r>
          </w:p>
          <w:p w:rsidR="00897DDD" w:rsidRPr="00897DDD" w:rsidRDefault="00897DDD" w:rsidP="00897DDD">
            <w:pPr>
              <w:pStyle w:val="aa"/>
              <w:rPr>
                <w:rFonts w:ascii="Times New Roman" w:hAnsi="Times New Roman" w:cs="Times New Roman"/>
                <w:sz w:val="28"/>
                <w:szCs w:val="28"/>
                <w:lang w:val="en-US" w:eastAsia="ru-RU"/>
              </w:rPr>
            </w:pPr>
            <w:r w:rsidRPr="00897DDD">
              <w:rPr>
                <w:rFonts w:ascii="Times New Roman" w:hAnsi="Times New Roman" w:cs="Times New Roman"/>
                <w:sz w:val="28"/>
                <w:szCs w:val="28"/>
                <w:lang w:eastAsia="ru-RU"/>
              </w:rPr>
              <w:t>у.</w:t>
            </w:r>
            <w:r w:rsidRPr="00897DDD">
              <w:rPr>
                <w:rFonts w:ascii="Times New Roman" w:hAnsi="Times New Roman" w:cs="Times New Roman"/>
                <w:sz w:val="28"/>
                <w:szCs w:val="28"/>
                <w:lang w:val="en-US" w:eastAsia="ru-RU"/>
              </w:rPr>
              <w:t xml:space="preserve"> 1-2</w:t>
            </w: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с.48</w:t>
            </w:r>
          </w:p>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с.4</w:t>
            </w:r>
            <w:r w:rsidRPr="00897DDD">
              <w:rPr>
                <w:rFonts w:ascii="Times New Roman" w:hAnsi="Times New Roman" w:cs="Times New Roman"/>
                <w:sz w:val="28"/>
                <w:szCs w:val="28"/>
                <w:lang w:val="en-US" w:eastAsia="ru-RU"/>
              </w:rPr>
              <w:t>7</w:t>
            </w:r>
            <w:r w:rsidRPr="00897DDD">
              <w:rPr>
                <w:rFonts w:ascii="Times New Roman" w:hAnsi="Times New Roman" w:cs="Times New Roman"/>
                <w:sz w:val="28"/>
                <w:szCs w:val="28"/>
                <w:lang w:eastAsia="ru-RU"/>
              </w:rPr>
              <w:t>-48</w:t>
            </w:r>
          </w:p>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с.50</w:t>
            </w:r>
          </w:p>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19</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897DDD"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What</w:t>
            </w:r>
            <w:r w:rsidRPr="00E751DA">
              <w:rPr>
                <w:rFonts w:ascii="Times New Roman" w:hAnsi="Times New Roman" w:cs="Times New Roman"/>
                <w:b/>
                <w:sz w:val="28"/>
                <w:szCs w:val="28"/>
                <w:lang w:eastAsia="ru-RU"/>
              </w:rPr>
              <w:t>'</w:t>
            </w:r>
            <w:r w:rsidRPr="00E751DA">
              <w:rPr>
                <w:rFonts w:ascii="Times New Roman" w:hAnsi="Times New Roman" w:cs="Times New Roman"/>
                <w:b/>
                <w:sz w:val="28"/>
                <w:szCs w:val="28"/>
                <w:lang w:val="en-US" w:eastAsia="ru-RU"/>
              </w:rPr>
              <w:t>s</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in</w:t>
            </w:r>
            <w:r w:rsidR="00E751DA" w:rsidRPr="00E751DA">
              <w:rPr>
                <w:rFonts w:ascii="Times New Roman" w:hAnsi="Times New Roman" w:cs="Times New Roman"/>
                <w:b/>
                <w:sz w:val="28"/>
                <w:szCs w:val="28"/>
                <w:lang w:eastAsia="ru-RU"/>
              </w:rPr>
              <w:t xml:space="preserve">?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Суффиксы прилагательных –</w:t>
            </w:r>
            <w:r w:rsidRPr="006A12E9">
              <w:rPr>
                <w:rFonts w:ascii="Times New Roman" w:hAnsi="Times New Roman" w:cs="Times New Roman"/>
                <w:sz w:val="28"/>
                <w:szCs w:val="28"/>
                <w:lang w:val="en-US" w:eastAsia="ru-RU"/>
              </w:rPr>
              <w:t>full</w:t>
            </w:r>
            <w:r w:rsidRPr="006A12E9">
              <w:rPr>
                <w:rFonts w:ascii="Times New Roman" w:hAnsi="Times New Roman" w:cs="Times New Roman"/>
                <w:sz w:val="28"/>
                <w:szCs w:val="28"/>
                <w:lang w:eastAsia="ru-RU"/>
              </w:rPr>
              <w:t>, -</w:t>
            </w:r>
            <w:r w:rsidRPr="006A12E9">
              <w:rPr>
                <w:rFonts w:ascii="Times New Roman" w:hAnsi="Times New Roman" w:cs="Times New Roman"/>
                <w:sz w:val="28"/>
                <w:szCs w:val="28"/>
                <w:lang w:val="en-US" w:eastAsia="ru-RU"/>
              </w:rPr>
              <w:t>able</w:t>
            </w:r>
            <w:r w:rsidRPr="006A12E9">
              <w:rPr>
                <w:rFonts w:ascii="Times New Roman" w:hAnsi="Times New Roman" w:cs="Times New Roman"/>
                <w:sz w:val="28"/>
                <w:szCs w:val="28"/>
                <w:lang w:eastAsia="ru-RU"/>
              </w:rPr>
              <w:t>/-</w:t>
            </w:r>
            <w:proofErr w:type="spellStart"/>
            <w:r w:rsidRPr="006A12E9">
              <w:rPr>
                <w:rFonts w:ascii="Times New Roman" w:hAnsi="Times New Roman" w:cs="Times New Roman"/>
                <w:sz w:val="28"/>
                <w:szCs w:val="28"/>
                <w:lang w:val="en-US" w:eastAsia="ru-RU"/>
              </w:rPr>
              <w:t>ible</w:t>
            </w:r>
            <w:proofErr w:type="spellEnd"/>
            <w:r w:rsidRPr="006A12E9">
              <w:rPr>
                <w:rFonts w:ascii="Times New Roman" w:hAnsi="Times New Roman" w:cs="Times New Roman"/>
                <w:sz w:val="28"/>
                <w:szCs w:val="28"/>
                <w:lang w:eastAsia="ru-RU"/>
              </w:rPr>
              <w:t xml:space="preserve"> , -</w:t>
            </w:r>
            <w:r w:rsidRPr="006A12E9">
              <w:rPr>
                <w:rFonts w:ascii="Times New Roman" w:hAnsi="Times New Roman" w:cs="Times New Roman"/>
                <w:sz w:val="28"/>
                <w:szCs w:val="28"/>
                <w:lang w:val="en-US" w:eastAsia="ru-RU"/>
              </w:rPr>
              <w:t>al</w:t>
            </w:r>
            <w:r w:rsidRPr="006A12E9">
              <w:rPr>
                <w:rFonts w:ascii="Times New Roman" w:hAnsi="Times New Roman" w:cs="Times New Roman"/>
                <w:sz w:val="28"/>
                <w:szCs w:val="28"/>
                <w:lang w:eastAsia="ru-RU"/>
              </w:rPr>
              <w:t>.  Развитие умений и навыков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с.49</w:t>
            </w:r>
          </w:p>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8</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с.49</w:t>
            </w:r>
          </w:p>
          <w:p w:rsidR="00897DDD" w:rsidRPr="00897DDD" w:rsidRDefault="007C3009"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6-7</w:t>
            </w:r>
          </w:p>
        </w:tc>
        <w:tc>
          <w:tcPr>
            <w:tcW w:w="1063" w:type="dxa"/>
            <w:tcBorders>
              <w:top w:val="single" w:sz="4" w:space="0" w:color="000000"/>
              <w:left w:val="single" w:sz="4" w:space="0" w:color="000000"/>
              <w:bottom w:val="single" w:sz="4" w:space="0" w:color="000000"/>
              <w:right w:val="single" w:sz="4" w:space="0" w:color="000000"/>
            </w:tcBorders>
          </w:tcPr>
          <w:p w:rsidR="00897DDD" w:rsidRDefault="007C3009"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7C3009" w:rsidRDefault="007C3009"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25</w:t>
            </w:r>
          </w:p>
          <w:p w:rsidR="007C3009" w:rsidRPr="00897DDD" w:rsidRDefault="007C3009"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с.50</w:t>
            </w:r>
          </w:p>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20</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Default="00897DDD" w:rsidP="008A0697">
            <w:pPr>
              <w:pStyle w:val="aa"/>
              <w:rPr>
                <w:rFonts w:ascii="Times New Roman" w:hAnsi="Times New Roman" w:cs="Times New Roman"/>
                <w:b/>
                <w:sz w:val="28"/>
                <w:szCs w:val="28"/>
                <w:lang w:val="en-US" w:eastAsia="ru-RU"/>
              </w:rPr>
            </w:pPr>
            <w:r w:rsidRPr="00E751DA">
              <w:rPr>
                <w:rFonts w:ascii="Times New Roman" w:hAnsi="Times New Roman" w:cs="Times New Roman"/>
                <w:b/>
                <w:sz w:val="28"/>
                <w:szCs w:val="28"/>
                <w:lang w:val="en-US" w:eastAsia="ru-RU"/>
              </w:rPr>
              <w:t xml:space="preserve">My </w:t>
            </w:r>
            <w:proofErr w:type="spellStart"/>
            <w:r w:rsidRPr="00E751DA">
              <w:rPr>
                <w:rFonts w:ascii="Times New Roman" w:hAnsi="Times New Roman" w:cs="Times New Roman"/>
                <w:b/>
                <w:sz w:val="28"/>
                <w:szCs w:val="28"/>
                <w:lang w:val="en-US" w:eastAsia="ru-RU"/>
              </w:rPr>
              <w:t>favo</w:t>
            </w:r>
            <w:r w:rsidR="00B27929">
              <w:rPr>
                <w:rFonts w:ascii="Times New Roman" w:hAnsi="Times New Roman" w:cs="Times New Roman"/>
                <w:b/>
                <w:sz w:val="28"/>
                <w:szCs w:val="28"/>
                <w:lang w:val="en-US" w:eastAsia="ru-RU"/>
              </w:rPr>
              <w:t>u</w:t>
            </w:r>
            <w:r w:rsidRPr="00E751DA">
              <w:rPr>
                <w:rFonts w:ascii="Times New Roman" w:hAnsi="Times New Roman" w:cs="Times New Roman"/>
                <w:b/>
                <w:sz w:val="28"/>
                <w:szCs w:val="28"/>
                <w:lang w:val="en-US" w:eastAsia="ru-RU"/>
              </w:rPr>
              <w:t>rite</w:t>
            </w:r>
            <w:proofErr w:type="spellEnd"/>
            <w:r w:rsidRPr="00E751DA">
              <w:rPr>
                <w:rFonts w:ascii="Times New Roman" w:hAnsi="Times New Roman" w:cs="Times New Roman"/>
                <w:b/>
                <w:sz w:val="28"/>
                <w:szCs w:val="28"/>
                <w:lang w:val="en-US" w:eastAsia="ru-RU"/>
              </w:rPr>
              <w:t xml:space="preserve"> things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 xml:space="preserve">Формирование грамматических навыков. Прямая и косвенная речь. </w:t>
            </w:r>
          </w:p>
        </w:tc>
        <w:tc>
          <w:tcPr>
            <w:tcW w:w="1062" w:type="dxa"/>
            <w:tcBorders>
              <w:top w:val="single" w:sz="4" w:space="0" w:color="000000"/>
              <w:left w:val="single" w:sz="4" w:space="0" w:color="000000"/>
              <w:bottom w:val="single" w:sz="4" w:space="0" w:color="000000"/>
              <w:right w:val="single" w:sz="4" w:space="0" w:color="000000"/>
            </w:tcBorders>
            <w:hideMark/>
          </w:tcPr>
          <w:p w:rsidR="007C3009" w:rsidRDefault="00897DDD" w:rsidP="007C3009">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roofErr w:type="gramStart"/>
            <w:r w:rsidR="007C3009">
              <w:rPr>
                <w:rFonts w:ascii="Times New Roman" w:hAnsi="Times New Roman" w:cs="Times New Roman"/>
                <w:sz w:val="28"/>
                <w:szCs w:val="28"/>
                <w:lang w:eastAsia="ru-RU"/>
              </w:rPr>
              <w:t>с</w:t>
            </w:r>
            <w:proofErr w:type="gramEnd"/>
            <w:r w:rsidR="007C3009">
              <w:rPr>
                <w:rFonts w:ascii="Times New Roman" w:hAnsi="Times New Roman" w:cs="Times New Roman"/>
                <w:sz w:val="28"/>
                <w:szCs w:val="28"/>
                <w:lang w:eastAsia="ru-RU"/>
              </w:rPr>
              <w:t>.52</w:t>
            </w:r>
          </w:p>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с.52</w:t>
            </w:r>
          </w:p>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1-4</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с.51</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с.55</w:t>
            </w:r>
          </w:p>
          <w:p w:rsidR="00897DDD" w:rsidRPr="00897DDD" w:rsidRDefault="007C3009" w:rsidP="007C3009">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Default="00897DDD" w:rsidP="008A0697">
            <w:pPr>
              <w:pStyle w:val="aa"/>
              <w:rPr>
                <w:rFonts w:ascii="Times New Roman" w:hAnsi="Times New Roman" w:cs="Times New Roman"/>
                <w:b/>
                <w:sz w:val="28"/>
                <w:szCs w:val="28"/>
                <w:lang w:val="en-US" w:eastAsia="ru-RU"/>
              </w:rPr>
            </w:pPr>
            <w:r w:rsidRPr="00E751DA">
              <w:rPr>
                <w:rFonts w:ascii="Times New Roman" w:hAnsi="Times New Roman" w:cs="Times New Roman"/>
                <w:b/>
                <w:sz w:val="28"/>
                <w:szCs w:val="28"/>
                <w:lang w:val="en-US" w:eastAsia="ru-RU"/>
              </w:rPr>
              <w:t xml:space="preserve">My </w:t>
            </w:r>
            <w:proofErr w:type="spellStart"/>
            <w:r w:rsidRPr="00E751DA">
              <w:rPr>
                <w:rFonts w:ascii="Times New Roman" w:hAnsi="Times New Roman" w:cs="Times New Roman"/>
                <w:b/>
                <w:sz w:val="28"/>
                <w:szCs w:val="28"/>
                <w:lang w:val="en-US" w:eastAsia="ru-RU"/>
              </w:rPr>
              <w:t>favo</w:t>
            </w:r>
            <w:r w:rsidR="00B27929">
              <w:rPr>
                <w:rFonts w:ascii="Times New Roman" w:hAnsi="Times New Roman" w:cs="Times New Roman"/>
                <w:b/>
                <w:sz w:val="28"/>
                <w:szCs w:val="28"/>
                <w:lang w:val="en-US" w:eastAsia="ru-RU"/>
              </w:rPr>
              <w:t>u</w:t>
            </w:r>
            <w:r w:rsidRPr="00E751DA">
              <w:rPr>
                <w:rFonts w:ascii="Times New Roman" w:hAnsi="Times New Roman" w:cs="Times New Roman"/>
                <w:b/>
                <w:sz w:val="28"/>
                <w:szCs w:val="28"/>
                <w:lang w:val="en-US" w:eastAsia="ru-RU"/>
              </w:rPr>
              <w:t>rite</w:t>
            </w:r>
            <w:proofErr w:type="spellEnd"/>
            <w:r w:rsidRPr="00E751DA">
              <w:rPr>
                <w:rFonts w:ascii="Times New Roman" w:hAnsi="Times New Roman" w:cs="Times New Roman"/>
                <w:b/>
                <w:sz w:val="28"/>
                <w:szCs w:val="28"/>
                <w:lang w:val="en-US" w:eastAsia="ru-RU"/>
              </w:rPr>
              <w:t xml:space="preserve"> thing</w:t>
            </w:r>
            <w:r w:rsidR="00B27929">
              <w:rPr>
                <w:rFonts w:ascii="Times New Roman" w:hAnsi="Times New Roman" w:cs="Times New Roman"/>
                <w:b/>
                <w:sz w:val="28"/>
                <w:szCs w:val="28"/>
                <w:lang w:val="en-US" w:eastAsia="ru-RU"/>
              </w:rPr>
              <w:t>s</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Правила перевода прямой речи в </w:t>
            </w:r>
            <w:proofErr w:type="gramStart"/>
            <w:r w:rsidRPr="006A12E9">
              <w:rPr>
                <w:rFonts w:ascii="Times New Roman" w:hAnsi="Times New Roman" w:cs="Times New Roman"/>
                <w:sz w:val="28"/>
                <w:szCs w:val="28"/>
                <w:lang w:eastAsia="ru-RU"/>
              </w:rPr>
              <w:t>косвенную</w:t>
            </w:r>
            <w:proofErr w:type="gramEnd"/>
            <w:r w:rsidRPr="006A12E9">
              <w:rPr>
                <w:rFonts w:ascii="Times New Roman" w:hAnsi="Times New Roman" w:cs="Times New Roman"/>
                <w:sz w:val="28"/>
                <w:szCs w:val="28"/>
                <w:lang w:eastAsia="ru-RU"/>
              </w:rPr>
              <w:t>. Глаголы "</w:t>
            </w:r>
            <w:r w:rsidRPr="006A12E9">
              <w:rPr>
                <w:rFonts w:ascii="Times New Roman" w:hAnsi="Times New Roman" w:cs="Times New Roman"/>
                <w:sz w:val="28"/>
                <w:szCs w:val="28"/>
                <w:lang w:val="en-US" w:eastAsia="ru-RU"/>
              </w:rPr>
              <w:t>say</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t</w:t>
            </w:r>
            <w:proofErr w:type="gramStart"/>
            <w:r w:rsidRPr="006A12E9">
              <w:rPr>
                <w:rFonts w:ascii="Times New Roman" w:hAnsi="Times New Roman" w:cs="Times New Roman"/>
                <w:sz w:val="28"/>
                <w:szCs w:val="28"/>
                <w:lang w:eastAsia="ru-RU"/>
              </w:rPr>
              <w:t>е</w:t>
            </w:r>
            <w:proofErr w:type="spellStart"/>
            <w:proofErr w:type="gramEnd"/>
            <w:r w:rsidRPr="006A12E9">
              <w:rPr>
                <w:rFonts w:ascii="Times New Roman" w:hAnsi="Times New Roman" w:cs="Times New Roman"/>
                <w:sz w:val="28"/>
                <w:szCs w:val="28"/>
                <w:lang w:val="en-US" w:eastAsia="ru-RU"/>
              </w:rPr>
              <w:t>ll</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с.54</w:t>
            </w:r>
          </w:p>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7-8</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7C3009"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27</w:t>
            </w:r>
          </w:p>
          <w:p w:rsidR="00897DDD"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1-2</w:t>
            </w:r>
          </w:p>
        </w:tc>
        <w:tc>
          <w:tcPr>
            <w:tcW w:w="1063" w:type="dxa"/>
            <w:tcBorders>
              <w:top w:val="single" w:sz="4" w:space="0" w:color="000000"/>
              <w:left w:val="single" w:sz="4" w:space="0" w:color="000000"/>
              <w:bottom w:val="single" w:sz="4" w:space="0" w:color="000000"/>
              <w:right w:val="single" w:sz="4" w:space="0" w:color="000000"/>
            </w:tcBorders>
          </w:tcPr>
          <w:p w:rsidR="007C3009" w:rsidRPr="00897DDD" w:rsidRDefault="007C3009"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с.55</w:t>
            </w:r>
          </w:p>
          <w:p w:rsidR="00897DDD" w:rsidRPr="00897DDD" w:rsidRDefault="007C3009" w:rsidP="007C3009">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у. </w:t>
            </w:r>
            <w:r>
              <w:rPr>
                <w:rFonts w:ascii="Times New Roman" w:hAnsi="Times New Roman" w:cs="Times New Roman"/>
                <w:sz w:val="28"/>
                <w:szCs w:val="28"/>
                <w:lang w:eastAsia="ru-RU"/>
              </w:rPr>
              <w:t>С</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22</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roofErr w:type="spellStart"/>
            <w:r w:rsidRPr="00E751DA">
              <w:rPr>
                <w:rFonts w:ascii="Times New Roman" w:hAnsi="Times New Roman" w:cs="Times New Roman"/>
                <w:b/>
                <w:sz w:val="28"/>
                <w:szCs w:val="28"/>
                <w:lang w:val="en-US" w:eastAsia="ru-RU"/>
              </w:rPr>
              <w:t>Grungers</w:t>
            </w:r>
            <w:proofErr w:type="spellEnd"/>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and</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Preppies</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 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7C3009" w:rsidRDefault="00897DDD" w:rsidP="007C3009">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roofErr w:type="gramStart"/>
            <w:r w:rsidR="007C3009">
              <w:rPr>
                <w:rFonts w:ascii="Times New Roman" w:hAnsi="Times New Roman" w:cs="Times New Roman"/>
                <w:sz w:val="28"/>
                <w:szCs w:val="28"/>
                <w:lang w:eastAsia="ru-RU"/>
              </w:rPr>
              <w:t>с</w:t>
            </w:r>
            <w:proofErr w:type="gramEnd"/>
            <w:r w:rsidR="007C3009">
              <w:rPr>
                <w:rFonts w:ascii="Times New Roman" w:hAnsi="Times New Roman" w:cs="Times New Roman"/>
                <w:sz w:val="28"/>
                <w:szCs w:val="28"/>
                <w:lang w:eastAsia="ru-RU"/>
              </w:rPr>
              <w:t>.5</w:t>
            </w:r>
            <w:r w:rsidR="009B5164">
              <w:rPr>
                <w:rFonts w:ascii="Times New Roman" w:hAnsi="Times New Roman" w:cs="Times New Roman"/>
                <w:sz w:val="28"/>
                <w:szCs w:val="28"/>
                <w:lang w:eastAsia="ru-RU"/>
              </w:rPr>
              <w:t>6</w:t>
            </w:r>
          </w:p>
          <w:p w:rsidR="009B5164" w:rsidRDefault="009B5164" w:rsidP="007C300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с.56</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Pr="00897DDD"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с.58</w:t>
            </w:r>
          </w:p>
          <w:p w:rsidR="00897DDD" w:rsidRPr="00897DDD" w:rsidRDefault="009B5164" w:rsidP="009B516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23</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897DDD" w:rsidP="008A0697">
            <w:pPr>
              <w:pStyle w:val="aa"/>
              <w:rPr>
                <w:rFonts w:ascii="Times New Roman" w:hAnsi="Times New Roman" w:cs="Times New Roman"/>
                <w:b/>
                <w:sz w:val="28"/>
                <w:szCs w:val="28"/>
                <w:lang w:eastAsia="ru-RU"/>
              </w:rPr>
            </w:pPr>
            <w:proofErr w:type="spellStart"/>
            <w:r w:rsidRPr="00E751DA">
              <w:rPr>
                <w:rFonts w:ascii="Times New Roman" w:hAnsi="Times New Roman" w:cs="Times New Roman"/>
                <w:b/>
                <w:sz w:val="28"/>
                <w:szCs w:val="28"/>
                <w:lang w:val="en-US" w:eastAsia="ru-RU"/>
              </w:rPr>
              <w:t>Grungers</w:t>
            </w:r>
            <w:proofErr w:type="spellEnd"/>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and</w:t>
            </w:r>
            <w:r w:rsidRPr="00E751DA">
              <w:rPr>
                <w:rFonts w:ascii="Times New Roman" w:hAnsi="Times New Roman" w:cs="Times New Roman"/>
                <w:b/>
                <w:sz w:val="28"/>
                <w:szCs w:val="28"/>
                <w:lang w:eastAsia="ru-RU"/>
              </w:rPr>
              <w:t xml:space="preserve"> </w:t>
            </w:r>
            <w:r w:rsidRPr="00E751DA">
              <w:rPr>
                <w:rFonts w:ascii="Times New Roman" w:hAnsi="Times New Roman" w:cs="Times New Roman"/>
                <w:b/>
                <w:sz w:val="28"/>
                <w:szCs w:val="28"/>
                <w:lang w:val="en-US" w:eastAsia="ru-RU"/>
              </w:rPr>
              <w:t>Preppies</w:t>
            </w:r>
            <w:r w:rsidR="00E751DA" w:rsidRPr="00E751DA">
              <w:rPr>
                <w:rFonts w:ascii="Times New Roman" w:hAnsi="Times New Roman" w:cs="Times New Roman"/>
                <w:b/>
                <w:sz w:val="28"/>
                <w:szCs w:val="28"/>
                <w:lang w:eastAsia="ru-RU"/>
              </w:rPr>
              <w:t xml:space="preserve">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Direct and reported speech (</w:t>
            </w:r>
            <w:r w:rsidRPr="006A12E9">
              <w:rPr>
                <w:rFonts w:ascii="Times New Roman" w:hAnsi="Times New Roman" w:cs="Times New Roman"/>
                <w:sz w:val="28"/>
                <w:szCs w:val="28"/>
                <w:lang w:eastAsia="ru-RU"/>
              </w:rPr>
              <w:t>Прямая</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и</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косвенная</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речь</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Развитие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с.58</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с.57-58</w:t>
            </w:r>
          </w:p>
          <w:p w:rsidR="00897DDD" w:rsidRP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3-5</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897DDD" w:rsidRP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30-31</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24</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Default="00897DDD"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You'll never believe it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 xml:space="preserve">Формирование грамматических навыков. </w:t>
            </w:r>
            <w:r w:rsidRPr="006A12E9">
              <w:rPr>
                <w:rFonts w:ascii="Times New Roman" w:hAnsi="Times New Roman" w:cs="Times New Roman"/>
                <w:sz w:val="28"/>
                <w:szCs w:val="28"/>
                <w:lang w:val="en-US" w:eastAsia="ru-RU"/>
              </w:rPr>
              <w:t>Reported</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speech</w:t>
            </w:r>
            <w:r w:rsidRPr="006A12E9">
              <w:rPr>
                <w:rFonts w:ascii="Times New Roman" w:hAnsi="Times New Roman" w:cs="Times New Roman"/>
                <w:sz w:val="28"/>
                <w:szCs w:val="28"/>
                <w:lang w:eastAsia="ru-RU"/>
              </w:rPr>
              <w:t xml:space="preserve"> (Косвенная речь – просьбы и приказания)</w:t>
            </w:r>
          </w:p>
        </w:tc>
        <w:tc>
          <w:tcPr>
            <w:tcW w:w="1062" w:type="dxa"/>
            <w:tcBorders>
              <w:top w:val="single" w:sz="4" w:space="0" w:color="000000"/>
              <w:left w:val="single" w:sz="4" w:space="0" w:color="000000"/>
              <w:bottom w:val="single" w:sz="4" w:space="0" w:color="000000"/>
              <w:right w:val="single" w:sz="4" w:space="0" w:color="000000"/>
            </w:tcBorders>
            <w:hideMark/>
          </w:tcPr>
          <w:p w:rsidR="009B5164" w:rsidRDefault="00897DDD" w:rsidP="009B516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r w:rsidR="009B5164">
              <w:rPr>
                <w:rFonts w:ascii="Times New Roman" w:hAnsi="Times New Roman" w:cs="Times New Roman"/>
                <w:sz w:val="28"/>
                <w:szCs w:val="28"/>
                <w:lang w:eastAsia="ru-RU"/>
              </w:rPr>
              <w:t>с.60</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с.59</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с.59,</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с.60</w:t>
            </w:r>
          </w:p>
          <w:p w:rsidR="00897DDD" w:rsidRP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9B5164"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35</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25</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B27929" w:rsidRDefault="00897DDD" w:rsidP="008A0697">
            <w:pPr>
              <w:pStyle w:val="aa"/>
              <w:rPr>
                <w:rFonts w:ascii="Times New Roman" w:hAnsi="Times New Roman" w:cs="Times New Roman"/>
                <w:sz w:val="28"/>
                <w:szCs w:val="28"/>
                <w:lang w:eastAsia="ru-RU"/>
              </w:rPr>
            </w:pPr>
            <w:r w:rsidRPr="00E751DA">
              <w:rPr>
                <w:rFonts w:ascii="Times New Roman" w:hAnsi="Times New Roman" w:cs="Times New Roman"/>
                <w:b/>
                <w:sz w:val="28"/>
                <w:szCs w:val="28"/>
                <w:lang w:val="en-US" w:eastAsia="ru-RU"/>
              </w:rPr>
              <w:t>You'll never believe it</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Reported</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speech</w:t>
            </w:r>
            <w:r w:rsidRPr="006A12E9">
              <w:rPr>
                <w:rFonts w:ascii="Times New Roman" w:hAnsi="Times New Roman" w:cs="Times New Roman"/>
                <w:sz w:val="28"/>
                <w:szCs w:val="28"/>
                <w:lang w:eastAsia="ru-RU"/>
              </w:rPr>
              <w:t xml:space="preserve"> (Косвенная речь – просьбы и </w:t>
            </w:r>
            <w:r w:rsidRPr="006A12E9">
              <w:rPr>
                <w:rFonts w:ascii="Times New Roman" w:hAnsi="Times New Roman" w:cs="Times New Roman"/>
                <w:sz w:val="28"/>
                <w:szCs w:val="28"/>
                <w:lang w:eastAsia="ru-RU"/>
              </w:rPr>
              <w:lastRenderedPageBreak/>
              <w:t>приказания). Развитие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lastRenderedPageBreak/>
              <w:t xml:space="preserve"> </w:t>
            </w:r>
            <w:r w:rsidR="009B5164">
              <w:rPr>
                <w:rFonts w:ascii="Times New Roman" w:hAnsi="Times New Roman" w:cs="Times New Roman"/>
                <w:sz w:val="28"/>
                <w:szCs w:val="28"/>
                <w:lang w:eastAsia="ru-RU"/>
              </w:rPr>
              <w:t>с.61</w:t>
            </w:r>
          </w:p>
          <w:p w:rsidR="009B5164" w:rsidRP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000000"/>
            </w:tcBorders>
          </w:tcPr>
          <w:p w:rsid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с.61</w:t>
            </w:r>
          </w:p>
          <w:p w:rsidR="009B5164" w:rsidRPr="00897DDD" w:rsidRDefault="009B516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5-6</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B5164" w:rsidRPr="00897DDD" w:rsidRDefault="009B5164" w:rsidP="009B516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с.62</w:t>
            </w:r>
          </w:p>
          <w:p w:rsidR="00897DDD" w:rsidRPr="00897DDD" w:rsidRDefault="009B5164" w:rsidP="009B516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26</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B27929" w:rsidRDefault="00B27929" w:rsidP="008A0697">
            <w:pPr>
              <w:pStyle w:val="aa"/>
              <w:rPr>
                <w:rFonts w:ascii="Times New Roman" w:hAnsi="Times New Roman" w:cs="Times New Roman"/>
                <w:b/>
                <w:sz w:val="28"/>
                <w:szCs w:val="28"/>
                <w:lang w:eastAsia="ru-RU"/>
              </w:rPr>
            </w:pPr>
            <w:r>
              <w:rPr>
                <w:rFonts w:ascii="Times New Roman" w:hAnsi="Times New Roman" w:cs="Times New Roman"/>
                <w:b/>
                <w:sz w:val="28"/>
                <w:szCs w:val="28"/>
                <w:lang w:val="en-US" w:eastAsia="ru-RU"/>
              </w:rPr>
              <w:t xml:space="preserve">What size are you?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Перевод вопросительных предложений в косвенную речь.</w:t>
            </w:r>
          </w:p>
        </w:tc>
        <w:tc>
          <w:tcPr>
            <w:tcW w:w="1062" w:type="dxa"/>
            <w:tcBorders>
              <w:top w:val="single" w:sz="4" w:space="0" w:color="000000"/>
              <w:left w:val="single" w:sz="4" w:space="0" w:color="000000"/>
              <w:bottom w:val="single" w:sz="4" w:space="0" w:color="000000"/>
              <w:right w:val="single" w:sz="4" w:space="0" w:color="000000"/>
            </w:tcBorders>
            <w:hideMark/>
          </w:tcPr>
          <w:p w:rsidR="0029363E" w:rsidRDefault="00897DDD" w:rsidP="0029363E">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r w:rsidR="0029363E">
              <w:rPr>
                <w:rFonts w:ascii="Times New Roman" w:hAnsi="Times New Roman" w:cs="Times New Roman"/>
                <w:sz w:val="28"/>
                <w:szCs w:val="28"/>
                <w:lang w:eastAsia="ru-RU"/>
              </w:rPr>
              <w:t>с.63</w:t>
            </w:r>
          </w:p>
          <w:p w:rsidR="00897DDD" w:rsidRPr="00897DDD" w:rsidRDefault="0029363E"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с.64</w:t>
            </w:r>
          </w:p>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с.64</w:t>
            </w:r>
          </w:p>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29363E"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39</w:t>
            </w:r>
          </w:p>
          <w:p w:rsidR="00897DDD" w:rsidRPr="00897DDD" w:rsidRDefault="0029363E"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29363E" w:rsidRPr="00897DDD"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с.67</w:t>
            </w:r>
          </w:p>
          <w:p w:rsidR="00897DDD" w:rsidRPr="00897DDD" w:rsidRDefault="0029363E" w:rsidP="0029363E">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27</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B27929" w:rsidRDefault="00897DDD"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What size </w:t>
            </w:r>
            <w:r w:rsidR="00B27929">
              <w:rPr>
                <w:rFonts w:ascii="Times New Roman" w:hAnsi="Times New Roman" w:cs="Times New Roman"/>
                <w:b/>
                <w:sz w:val="28"/>
                <w:szCs w:val="28"/>
                <w:lang w:val="en-US" w:eastAsia="ru-RU"/>
              </w:rPr>
              <w:t xml:space="preserve">are you?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Специальные вопросы в косвенной речи. Диалог «В обувном магазине».</w:t>
            </w:r>
          </w:p>
        </w:tc>
        <w:tc>
          <w:tcPr>
            <w:tcW w:w="1062" w:type="dxa"/>
            <w:tcBorders>
              <w:top w:val="single" w:sz="4" w:space="0" w:color="000000"/>
              <w:left w:val="single" w:sz="4" w:space="0" w:color="000000"/>
              <w:bottom w:val="single" w:sz="4" w:space="0" w:color="000000"/>
              <w:right w:val="single" w:sz="4" w:space="0" w:color="000000"/>
            </w:tcBorders>
            <w:hideMark/>
          </w:tcPr>
          <w:p w:rsidR="00BF3654" w:rsidRDefault="00897DDD" w:rsidP="00BF365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roofErr w:type="gramStart"/>
            <w:r w:rsidR="00BF3654">
              <w:rPr>
                <w:rFonts w:ascii="Times New Roman" w:hAnsi="Times New Roman" w:cs="Times New Roman"/>
                <w:sz w:val="28"/>
                <w:szCs w:val="28"/>
                <w:lang w:eastAsia="ru-RU"/>
              </w:rPr>
              <w:t>с</w:t>
            </w:r>
            <w:proofErr w:type="gramEnd"/>
            <w:r w:rsidR="00BF3654">
              <w:rPr>
                <w:rFonts w:ascii="Times New Roman" w:hAnsi="Times New Roman" w:cs="Times New Roman"/>
                <w:sz w:val="28"/>
                <w:szCs w:val="28"/>
                <w:lang w:eastAsia="ru-RU"/>
              </w:rPr>
              <w:t>.66</w:t>
            </w:r>
          </w:p>
          <w:p w:rsidR="00BF3654" w:rsidRPr="00897DDD"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8</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с.65</w:t>
            </w:r>
          </w:p>
          <w:p w:rsidR="00BF3654" w:rsidRPr="00897DDD"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с.65-66</w:t>
            </w:r>
          </w:p>
          <w:p w:rsidR="00897DDD" w:rsidRPr="00897DDD" w:rsidRDefault="00BF365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6-7</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9363E" w:rsidRPr="00897DDD"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с.68</w:t>
            </w:r>
          </w:p>
          <w:p w:rsidR="00897DDD" w:rsidRPr="00897DDD" w:rsidRDefault="0029363E" w:rsidP="0029363E">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28</w:t>
            </w:r>
          </w:p>
        </w:tc>
        <w:tc>
          <w:tcPr>
            <w:tcW w:w="709" w:type="dxa"/>
            <w:tcBorders>
              <w:top w:val="single" w:sz="4" w:space="0" w:color="000000"/>
              <w:left w:val="single" w:sz="4" w:space="0" w:color="000000"/>
              <w:bottom w:val="single" w:sz="4" w:space="0" w:color="000000"/>
              <w:right w:val="single" w:sz="4" w:space="0" w:color="auto"/>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auto"/>
              <w:bottom w:val="single" w:sz="4" w:space="0" w:color="000000"/>
              <w:right w:val="single" w:sz="4" w:space="0" w:color="000000"/>
            </w:tcBorders>
            <w:hideMark/>
          </w:tcPr>
          <w:p w:rsidR="00E751DA" w:rsidRPr="00B27929" w:rsidRDefault="00B27929" w:rsidP="008A0697">
            <w:pPr>
              <w:pStyle w:val="aa"/>
              <w:rPr>
                <w:rFonts w:ascii="Times New Roman" w:hAnsi="Times New Roman" w:cs="Times New Roman"/>
                <w:b/>
                <w:sz w:val="28"/>
                <w:szCs w:val="28"/>
                <w:lang w:eastAsia="ru-RU"/>
              </w:rPr>
            </w:pPr>
            <w:r>
              <w:rPr>
                <w:rFonts w:ascii="Times New Roman" w:hAnsi="Times New Roman" w:cs="Times New Roman"/>
                <w:b/>
                <w:sz w:val="28"/>
                <w:szCs w:val="28"/>
                <w:lang w:val="en-US" w:eastAsia="ru-RU"/>
              </w:rPr>
              <w:t xml:space="preserve">What size are you?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с.66</w:t>
            </w:r>
          </w:p>
          <w:p w:rsidR="00897DDD" w:rsidRPr="00897DDD" w:rsidRDefault="00BF365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9-10</w:t>
            </w: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с.69</w:t>
            </w:r>
          </w:p>
          <w:p w:rsidR="00897DDD" w:rsidRPr="00E751DA" w:rsidRDefault="00BF365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w:t>
            </w:r>
            <w:r>
              <w:rPr>
                <w:rFonts w:ascii="Times New Roman" w:hAnsi="Times New Roman" w:cs="Times New Roman"/>
                <w:sz w:val="28"/>
                <w:szCs w:val="28"/>
                <w:lang w:val="en-US" w:eastAsia="ru-RU"/>
              </w:rPr>
              <w:t>D</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9363E" w:rsidRPr="00897DDD" w:rsidRDefault="0029363E"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с.68</w:t>
            </w:r>
          </w:p>
          <w:p w:rsidR="00897DDD" w:rsidRPr="00897DDD" w:rsidRDefault="00E751DA" w:rsidP="0029363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w:t>
            </w:r>
            <w:r w:rsidR="0029363E">
              <w:rPr>
                <w:rFonts w:ascii="Times New Roman" w:hAnsi="Times New Roman" w:cs="Times New Roman"/>
                <w:sz w:val="28"/>
                <w:szCs w:val="28"/>
                <w:lang w:eastAsia="ru-RU"/>
              </w:rPr>
              <w:t>С</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29</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12</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E751DA"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Robin Mac Wizard's diary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Развитие умений и навыков чтения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BF3654" w:rsidRDefault="00897DDD" w:rsidP="00BF365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r w:rsidR="00BF3654">
              <w:rPr>
                <w:rFonts w:ascii="Times New Roman" w:hAnsi="Times New Roman" w:cs="Times New Roman"/>
                <w:sz w:val="28"/>
                <w:szCs w:val="28"/>
                <w:lang w:eastAsia="ru-RU"/>
              </w:rPr>
              <w:t>с.70</w:t>
            </w:r>
          </w:p>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с.70-73</w:t>
            </w:r>
          </w:p>
          <w:p w:rsidR="00897DDD" w:rsidRPr="00897DDD" w:rsidRDefault="00BF365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с.74</w:t>
            </w:r>
          </w:p>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897DDD" w:rsidRPr="006A12E9" w:rsidTr="00897D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30</w:t>
            </w:r>
          </w:p>
        </w:tc>
        <w:tc>
          <w:tcPr>
            <w:tcW w:w="709" w:type="dxa"/>
            <w:tcBorders>
              <w:top w:val="single" w:sz="4" w:space="0" w:color="000000"/>
              <w:left w:val="single" w:sz="4" w:space="0" w:color="000000"/>
              <w:bottom w:val="single" w:sz="4" w:space="0" w:color="000000"/>
              <w:right w:val="single" w:sz="4" w:space="0" w:color="000000"/>
            </w:tcBorders>
            <w:hideMark/>
          </w:tcPr>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13</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897DDD" w:rsidP="008A0697">
            <w:pPr>
              <w:pStyle w:val="aa"/>
              <w:rPr>
                <w:rFonts w:ascii="Times New Roman" w:hAnsi="Times New Roman" w:cs="Times New Roman"/>
                <w:sz w:val="28"/>
                <w:szCs w:val="28"/>
                <w:lang w:eastAsia="ru-RU"/>
              </w:rPr>
            </w:pPr>
            <w:r w:rsidRPr="00E751DA">
              <w:rPr>
                <w:rFonts w:ascii="Times New Roman" w:hAnsi="Times New Roman" w:cs="Times New Roman"/>
                <w:b/>
                <w:sz w:val="28"/>
                <w:szCs w:val="28"/>
                <w:lang w:val="en-US" w:eastAsia="ru-RU"/>
              </w:rPr>
              <w:t>Robin Mac Wizard's diary</w:t>
            </w:r>
            <w:r w:rsidR="00E751DA">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val="en-US" w:eastAsia="ru-RU"/>
              </w:rPr>
              <w:t xml:space="preserve"> </w:t>
            </w:r>
          </w:p>
          <w:p w:rsidR="00897DDD" w:rsidRPr="006A12E9" w:rsidRDefault="00897D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чтения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897DDD" w:rsidRPr="00897DDD" w:rsidRDefault="00897DDD"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76-77</w:t>
            </w:r>
          </w:p>
          <w:p w:rsidR="00897DDD" w:rsidRPr="00897DDD" w:rsidRDefault="00BF3654"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3-4</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F3654" w:rsidRPr="00897DDD" w:rsidRDefault="00BF3654" w:rsidP="00BF365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с.77</w:t>
            </w:r>
          </w:p>
          <w:p w:rsidR="00897DDD" w:rsidRPr="00897DDD" w:rsidRDefault="00BF3654" w:rsidP="00BF3654">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97DDD" w:rsidRPr="00897DDD" w:rsidRDefault="00897DDD" w:rsidP="00897DDD">
            <w:pPr>
              <w:pStyle w:val="aa"/>
              <w:rPr>
                <w:rFonts w:ascii="Times New Roman" w:hAnsi="Times New Roman" w:cs="Times New Roman"/>
                <w:sz w:val="28"/>
                <w:szCs w:val="28"/>
                <w:lang w:eastAsia="ru-RU"/>
              </w:rPr>
            </w:pPr>
          </w:p>
        </w:tc>
      </w:tr>
      <w:tr w:rsidR="00A94611"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3</w:t>
            </w:r>
            <w:r w:rsidRPr="006A12E9">
              <w:rPr>
                <w:rFonts w:ascii="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000000"/>
              <w:bottom w:val="single" w:sz="4" w:space="0" w:color="000000"/>
              <w:right w:val="single" w:sz="4" w:space="0" w:color="000000"/>
            </w:tcBorders>
            <w:hideMark/>
          </w:tcPr>
          <w:p w:rsidR="00A94611" w:rsidRPr="00E751DA" w:rsidRDefault="00A94611"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eastAsia="ru-RU"/>
              </w:rPr>
              <w:t>Повторение лексики и грамматики.</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A94611" w:rsidRDefault="00A94611" w:rsidP="00A94611">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 т.  с. 42-44 у. 1-5</w:t>
            </w:r>
          </w:p>
          <w:p w:rsidR="00A94611" w:rsidRPr="00897DDD" w:rsidRDefault="00A94611"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Default="00A94611"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с.80</w:t>
            </w:r>
          </w:p>
          <w:p w:rsidR="00A94611" w:rsidRPr="00897DDD" w:rsidRDefault="00A94611" w:rsidP="00897DDD">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повторить слова</w:t>
            </w:r>
          </w:p>
        </w:tc>
        <w:tc>
          <w:tcPr>
            <w:tcW w:w="1063" w:type="dxa"/>
            <w:tcBorders>
              <w:top w:val="single" w:sz="4" w:space="0" w:color="000000"/>
              <w:left w:val="single" w:sz="4" w:space="0" w:color="000000"/>
              <w:bottom w:val="single" w:sz="4" w:space="0" w:color="000000"/>
              <w:right w:val="single" w:sz="4" w:space="0" w:color="000000"/>
            </w:tcBorders>
          </w:tcPr>
          <w:p w:rsidR="00A94611" w:rsidRPr="00897DDD" w:rsidRDefault="00A94611"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Pr="00897DDD" w:rsidRDefault="00A94611" w:rsidP="00897DDD">
            <w:pPr>
              <w:pStyle w:val="aa"/>
              <w:rPr>
                <w:rFonts w:ascii="Times New Roman" w:hAnsi="Times New Roman" w:cs="Times New Roman"/>
                <w:sz w:val="28"/>
                <w:szCs w:val="28"/>
                <w:lang w:eastAsia="ru-RU"/>
              </w:rPr>
            </w:pPr>
          </w:p>
        </w:tc>
      </w:tr>
      <w:tr w:rsidR="00A94611"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3</w:t>
            </w:r>
            <w:r w:rsidRPr="006A12E9">
              <w:rPr>
                <w:rFonts w:ascii="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A94611" w:rsidRPr="00E751DA" w:rsidRDefault="00A94611"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eastAsia="ru-RU"/>
              </w:rPr>
              <w:t xml:space="preserve">Контроль  уровня </w:t>
            </w:r>
            <w:proofErr w:type="spellStart"/>
            <w:r w:rsidRPr="00E751DA">
              <w:rPr>
                <w:rFonts w:ascii="Times New Roman" w:hAnsi="Times New Roman" w:cs="Times New Roman"/>
                <w:b/>
                <w:sz w:val="28"/>
                <w:szCs w:val="28"/>
                <w:lang w:eastAsia="ru-RU"/>
              </w:rPr>
              <w:t>обученности</w:t>
            </w:r>
            <w:proofErr w:type="spellEnd"/>
            <w:r w:rsidRPr="00E751DA">
              <w:rPr>
                <w:rFonts w:ascii="Times New Roman" w:hAnsi="Times New Roman" w:cs="Times New Roman"/>
                <w:b/>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A94611" w:rsidRPr="00897DDD" w:rsidRDefault="00A94611" w:rsidP="00897DDD">
            <w:pPr>
              <w:pStyle w:val="aa"/>
              <w:rPr>
                <w:rFonts w:ascii="Times New Roman" w:hAnsi="Times New Roman" w:cs="Times New Roman"/>
                <w:sz w:val="28"/>
                <w:szCs w:val="28"/>
                <w:lang w:eastAsia="ru-RU"/>
              </w:rPr>
            </w:pPr>
            <w:r w:rsidRPr="00897D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 т.  с.46-47 у. 1-4</w:t>
            </w:r>
          </w:p>
        </w:tc>
        <w:tc>
          <w:tcPr>
            <w:tcW w:w="1063" w:type="dxa"/>
            <w:tcBorders>
              <w:top w:val="single" w:sz="4" w:space="0" w:color="000000"/>
              <w:left w:val="single" w:sz="4" w:space="0" w:color="000000"/>
              <w:bottom w:val="single" w:sz="4" w:space="0" w:color="000000"/>
              <w:right w:val="single" w:sz="4" w:space="0" w:color="000000"/>
            </w:tcBorders>
          </w:tcPr>
          <w:p w:rsidR="00A94611" w:rsidRPr="00897DDD" w:rsidRDefault="00A94611"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Pr="00897DDD" w:rsidRDefault="00A94611" w:rsidP="00897DDD">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Pr="00897DDD" w:rsidRDefault="00A94611" w:rsidP="00897DDD">
            <w:pPr>
              <w:pStyle w:val="aa"/>
              <w:rPr>
                <w:rFonts w:ascii="Times New Roman" w:hAnsi="Times New Roman" w:cs="Times New Roman"/>
                <w:sz w:val="28"/>
                <w:szCs w:val="28"/>
                <w:lang w:eastAsia="ru-RU"/>
              </w:rPr>
            </w:pPr>
          </w:p>
        </w:tc>
      </w:tr>
      <w:tr w:rsidR="00A94611"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3</w:t>
            </w:r>
            <w:proofErr w:type="spellStart"/>
            <w:r w:rsidRPr="006A12E9">
              <w:rPr>
                <w:rFonts w:ascii="Times New Roman" w:hAnsi="Times New Roman" w:cs="Times New Roman"/>
                <w:sz w:val="28"/>
                <w:szCs w:val="28"/>
                <w:lang w:eastAsia="ru-RU"/>
              </w:rPr>
              <w:t>3</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6379" w:type="dxa"/>
            <w:tcBorders>
              <w:top w:val="single" w:sz="4" w:space="0" w:color="000000"/>
              <w:left w:val="single" w:sz="4" w:space="0" w:color="000000"/>
              <w:bottom w:val="single" w:sz="4" w:space="0" w:color="000000"/>
              <w:right w:val="single" w:sz="4" w:space="0" w:color="000000"/>
            </w:tcBorders>
            <w:hideMark/>
          </w:tcPr>
          <w:p w:rsidR="00A94611" w:rsidRPr="00E751DA" w:rsidRDefault="00A94611"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eastAsia="ru-RU"/>
              </w:rPr>
              <w:t>Совершенствование речевых навыков.</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A94611" w:rsidRPr="006A12E9" w:rsidRDefault="00A94611" w:rsidP="00897DDD">
            <w:pPr>
              <w:pStyle w:val="aa"/>
              <w:rPr>
                <w:lang w:eastAsia="ru-RU"/>
              </w:rPr>
            </w:pPr>
            <w:r w:rsidRPr="006A12E9">
              <w:rPr>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A94611" w:rsidRPr="006A12E9" w:rsidRDefault="00A94611" w:rsidP="00897DDD">
            <w:pPr>
              <w:pStyle w:val="aa"/>
              <w:rPr>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Pr="006A12E9" w:rsidRDefault="00A94611" w:rsidP="00897DDD">
            <w:pPr>
              <w:pStyle w:val="aa"/>
              <w:rPr>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94611" w:rsidRPr="006A12E9" w:rsidRDefault="00A94611" w:rsidP="00897DDD">
            <w:pPr>
              <w:pStyle w:val="aa"/>
              <w:rPr>
                <w:lang w:eastAsia="ru-RU"/>
              </w:rPr>
            </w:pP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E751DA" w:rsidRDefault="006B6B91" w:rsidP="008A0697">
            <w:pPr>
              <w:pStyle w:val="aa"/>
              <w:jc w:val="center"/>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t>Раздел</w:t>
            </w:r>
            <w:r w:rsidRPr="006A12E9">
              <w:rPr>
                <w:rFonts w:ascii="Times New Roman" w:hAnsi="Times New Roman" w:cs="Times New Roman"/>
                <w:b/>
                <w:bCs/>
                <w:sz w:val="28"/>
                <w:szCs w:val="28"/>
                <w:lang w:val="en-US" w:eastAsia="ru-RU"/>
              </w:rPr>
              <w:t xml:space="preserve"> </w:t>
            </w:r>
            <w:r w:rsidR="00E751DA">
              <w:rPr>
                <w:rFonts w:ascii="Times New Roman" w:hAnsi="Times New Roman" w:cs="Times New Roman"/>
                <w:b/>
                <w:sz w:val="28"/>
                <w:szCs w:val="28"/>
                <w:lang w:val="en-US" w:eastAsia="ru-RU"/>
              </w:rPr>
              <w:t>3</w:t>
            </w:r>
          </w:p>
          <w:p w:rsidR="006B6B91" w:rsidRPr="006A12E9" w:rsidRDefault="006B6B91" w:rsidP="008A0697">
            <w:pPr>
              <w:pStyle w:val="aa"/>
              <w:jc w:val="center"/>
              <w:rPr>
                <w:rFonts w:ascii="Times New Roman" w:hAnsi="Times New Roman" w:cs="Times New Roman"/>
                <w:b/>
                <w:sz w:val="28"/>
                <w:szCs w:val="28"/>
                <w:lang w:val="en-US" w:eastAsia="ru-RU"/>
              </w:rPr>
            </w:pPr>
            <w:r w:rsidRPr="006A12E9">
              <w:rPr>
                <w:rFonts w:ascii="Times New Roman" w:hAnsi="Times New Roman" w:cs="Times New Roman"/>
                <w:b/>
                <w:sz w:val="28"/>
                <w:szCs w:val="28"/>
                <w:lang w:val="en-US" w:eastAsia="ru-RU"/>
              </w:rPr>
              <w:t xml:space="preserve"> Good health is above wealth (</w:t>
            </w:r>
            <w:r w:rsidRPr="006A12E9">
              <w:rPr>
                <w:rFonts w:ascii="Times New Roman" w:hAnsi="Times New Roman" w:cs="Times New Roman"/>
                <w:b/>
                <w:sz w:val="28"/>
                <w:szCs w:val="28"/>
                <w:lang w:eastAsia="ru-RU"/>
              </w:rPr>
              <w:t>Здоровье</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не</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купишь</w:t>
            </w:r>
            <w:r w:rsidRPr="006A12E9">
              <w:rPr>
                <w:rFonts w:ascii="Times New Roman" w:hAnsi="Times New Roman" w:cs="Times New Roman"/>
                <w:b/>
                <w:sz w:val="28"/>
                <w:szCs w:val="28"/>
                <w:lang w:val="en-US" w:eastAsia="ru-RU"/>
              </w:rPr>
              <w:t>)</w:t>
            </w:r>
          </w:p>
        </w:tc>
      </w:tr>
      <w:tr w:rsidR="00A94611" w:rsidRPr="006A12E9" w:rsidTr="009F2560">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t>Лексика</w:t>
            </w:r>
          </w:p>
          <w:p w:rsidR="00A94611" w:rsidRPr="00E751DA" w:rsidRDefault="00A9461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to diet, to come out, to feel guilty, to have excess weight, to gain weight, to lose weight, to have low / high self-esteem, physical activity, to burn calories, convenience food, balanced diet, fast food restaurant, to contain energy, to contain fat, to do exercise, to skip meals, to feel full, soda, It's OK. It's delicious. I can't stand it. It's disgusting. It's not enough. I'm allergic to..., I'm a vegetarian. </w:t>
            </w:r>
            <w:r w:rsidRPr="006A12E9">
              <w:rPr>
                <w:rFonts w:ascii="Times New Roman" w:hAnsi="Times New Roman" w:cs="Times New Roman"/>
                <w:sz w:val="28"/>
                <w:szCs w:val="28"/>
                <w:lang w:val="en-US" w:eastAsia="ru-RU"/>
              </w:rPr>
              <w:lastRenderedPageBreak/>
              <w:t>It's good for me. I should eat more... That's too much. I'll have to be more, careful with.... I can gain weight if I eat too much of.., to admit, to complain, to explain, to reply, to warn, to add, to exclaim, prescription, medical insurance, drugstore.</w:t>
            </w:r>
          </w:p>
        </w:tc>
      </w:tr>
      <w:tr w:rsidR="00A94611" w:rsidRPr="006A12E9" w:rsidTr="009F2560">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A94611" w:rsidRPr="006A12E9" w:rsidRDefault="00A94611" w:rsidP="008A0697">
            <w:pPr>
              <w:pStyle w:val="aa"/>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lastRenderedPageBreak/>
              <w:t>Грамматика</w:t>
            </w:r>
          </w:p>
          <w:p w:rsidR="00A94611" w:rsidRPr="00C14478" w:rsidRDefault="00A94611"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Повторение </w:t>
            </w:r>
            <w:r>
              <w:rPr>
                <w:rFonts w:ascii="Times New Roman" w:hAnsi="Times New Roman" w:cs="Times New Roman"/>
                <w:sz w:val="28"/>
                <w:szCs w:val="28"/>
                <w:lang w:val="en-US" w:eastAsia="ru-RU"/>
              </w:rPr>
              <w:t>some, any, no, few, little, much, many</w:t>
            </w:r>
            <w:r>
              <w:rPr>
                <w:rFonts w:ascii="Times New Roman" w:hAnsi="Times New Roman" w:cs="Times New Roman"/>
                <w:sz w:val="28"/>
                <w:szCs w:val="28"/>
                <w:lang w:eastAsia="ru-RU"/>
              </w:rPr>
              <w:t xml:space="preserve">. Употребление артикля с названиями веществ. </w:t>
            </w:r>
            <w:r w:rsidR="00C14478">
              <w:rPr>
                <w:rFonts w:ascii="Times New Roman" w:hAnsi="Times New Roman" w:cs="Times New Roman"/>
                <w:sz w:val="28"/>
                <w:szCs w:val="28"/>
                <w:lang w:eastAsia="ru-RU"/>
              </w:rPr>
              <w:t xml:space="preserve">Глаголы, вводящие утвердительные предложения в косвенную речь </w:t>
            </w:r>
            <w:r w:rsidR="00C14478">
              <w:rPr>
                <w:rFonts w:ascii="Times New Roman" w:hAnsi="Times New Roman" w:cs="Times New Roman"/>
                <w:sz w:val="28"/>
                <w:szCs w:val="28"/>
                <w:lang w:val="en-US" w:eastAsia="ru-RU"/>
              </w:rPr>
              <w:t>to admit, to complain, to decide, to explain, to reply, to warn, to inform, advise</w:t>
            </w:r>
          </w:p>
        </w:tc>
      </w:tr>
      <w:tr w:rsidR="00C14478" w:rsidRPr="006A12E9" w:rsidTr="009F2560">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b/>
                <w:sz w:val="28"/>
                <w:szCs w:val="28"/>
                <w:lang w:eastAsia="ru-RU"/>
              </w:rPr>
            </w:pPr>
            <w:proofErr w:type="spellStart"/>
            <w:r w:rsidRPr="006A12E9">
              <w:rPr>
                <w:rFonts w:ascii="Times New Roman" w:hAnsi="Times New Roman" w:cs="Times New Roman"/>
                <w:b/>
                <w:bCs/>
                <w:sz w:val="28"/>
                <w:szCs w:val="28"/>
                <w:lang w:eastAsia="ru-RU"/>
              </w:rPr>
              <w:t>Социокультурная</w:t>
            </w:r>
            <w:proofErr w:type="spellEnd"/>
            <w:r w:rsidRPr="006A12E9">
              <w:rPr>
                <w:rFonts w:ascii="Times New Roman" w:hAnsi="Times New Roman" w:cs="Times New Roman"/>
                <w:b/>
                <w:bCs/>
                <w:sz w:val="28"/>
                <w:szCs w:val="28"/>
                <w:lang w:eastAsia="ru-RU"/>
              </w:rPr>
              <w:t xml:space="preserve"> информация</w:t>
            </w:r>
          </w:p>
          <w:p w:rsidR="00C14478" w:rsidRPr="00C14478" w:rsidRDefault="00C14478"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English in focus: Punch line. Being ill when you are abroad. How to use medical insurance. George Washington and Thomas Jefferson. The Boston Tea Party. The Declaration of Independence.</w:t>
            </w: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34</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E751DA" w:rsidP="008A0697">
            <w:pPr>
              <w:pStyle w:val="aa"/>
              <w:rPr>
                <w:rFonts w:ascii="Times New Roman" w:hAnsi="Times New Roman" w:cs="Times New Roman"/>
                <w:b/>
                <w:sz w:val="28"/>
                <w:szCs w:val="28"/>
                <w:lang w:val="en-US" w:eastAsia="ru-RU"/>
              </w:rPr>
            </w:pPr>
            <w:r w:rsidRPr="00E751DA">
              <w:rPr>
                <w:rFonts w:ascii="Times New Roman" w:hAnsi="Times New Roman" w:cs="Times New Roman"/>
                <w:b/>
                <w:sz w:val="28"/>
                <w:szCs w:val="28"/>
                <w:lang w:val="en-US" w:eastAsia="ru-RU"/>
              </w:rPr>
              <w:t>Sequence of tenses</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грамматических навыков. Согласование времен в английском языке. Таблица изменений формы глаголов при переводе прямой речи в </w:t>
            </w:r>
            <w:proofErr w:type="gramStart"/>
            <w:r w:rsidRPr="006A12E9">
              <w:rPr>
                <w:rFonts w:ascii="Times New Roman" w:hAnsi="Times New Roman" w:cs="Times New Roman"/>
                <w:sz w:val="28"/>
                <w:szCs w:val="28"/>
                <w:lang w:eastAsia="ru-RU"/>
              </w:rPr>
              <w:t>косвенную</w:t>
            </w:r>
            <w:proofErr w:type="gramEnd"/>
            <w:r w:rsidRPr="006A12E9">
              <w:rPr>
                <w:rFonts w:ascii="Times New Roman" w:hAnsi="Times New Roman" w:cs="Times New Roman"/>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F2560" w:rsidRPr="009F2560" w:rsidRDefault="009F2560"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с.8</w:t>
            </w:r>
            <w:r>
              <w:rPr>
                <w:rFonts w:ascii="Times New Roman" w:hAnsi="Times New Roman" w:cs="Times New Roman"/>
                <w:sz w:val="28"/>
                <w:szCs w:val="28"/>
                <w:lang w:val="en-US" w:eastAsia="ru-RU"/>
              </w:rPr>
              <w:t xml:space="preserve">1-82 </w:t>
            </w:r>
            <w:r>
              <w:rPr>
                <w:rFonts w:ascii="Times New Roman" w:hAnsi="Times New Roman" w:cs="Times New Roman"/>
                <w:sz w:val="28"/>
                <w:szCs w:val="28"/>
                <w:lang w:eastAsia="ru-RU"/>
              </w:rPr>
              <w:t>правило, с. 83-84 у. 1-3</w:t>
            </w:r>
          </w:p>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Default="009F2560"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т. </w:t>
            </w:r>
          </w:p>
          <w:p w:rsidR="009F2560" w:rsidRDefault="009F2560"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49</w:t>
            </w:r>
          </w:p>
          <w:p w:rsidR="009F2560" w:rsidRPr="009F2560" w:rsidRDefault="009F2560"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35</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E751DA" w:rsidP="008A0697">
            <w:pPr>
              <w:pStyle w:val="aa"/>
              <w:rPr>
                <w:rFonts w:ascii="Times New Roman" w:hAnsi="Times New Roman" w:cs="Times New Roman"/>
                <w:b/>
                <w:sz w:val="28"/>
                <w:szCs w:val="28"/>
                <w:lang w:val="en-US" w:eastAsia="ru-RU"/>
              </w:rPr>
            </w:pPr>
            <w:r w:rsidRPr="00E751DA">
              <w:rPr>
                <w:rFonts w:ascii="Times New Roman" w:hAnsi="Times New Roman" w:cs="Times New Roman"/>
                <w:b/>
                <w:sz w:val="28"/>
                <w:szCs w:val="28"/>
                <w:lang w:val="en-US" w:eastAsia="ru-RU"/>
              </w:rPr>
              <w:t>Sequence of tenses</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грамматических навыков. Согласование времен в английском языке. Таблица изменений указательных местоимений и наречий при переводе прямой речи в </w:t>
            </w:r>
            <w:proofErr w:type="gramStart"/>
            <w:r w:rsidRPr="006A12E9">
              <w:rPr>
                <w:rFonts w:ascii="Times New Roman" w:hAnsi="Times New Roman" w:cs="Times New Roman"/>
                <w:sz w:val="28"/>
                <w:szCs w:val="28"/>
                <w:lang w:eastAsia="ru-RU"/>
              </w:rPr>
              <w:t>косвенную</w:t>
            </w:r>
            <w:proofErr w:type="gramEnd"/>
            <w:r w:rsidRPr="006A12E9">
              <w:rPr>
                <w:rFonts w:ascii="Times New Roman" w:hAnsi="Times New Roman" w:cs="Times New Roman"/>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F2560" w:rsidRDefault="009F2560" w:rsidP="009F2560">
            <w:pPr>
              <w:pStyle w:val="aa"/>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.82</w:t>
            </w:r>
            <w:r>
              <w:rPr>
                <w:rFonts w:ascii="Times New Roman" w:hAnsi="Times New Roman" w:cs="Times New Roman"/>
                <w:sz w:val="28"/>
                <w:szCs w:val="28"/>
                <w:lang w:val="en-US" w:eastAsia="ru-RU"/>
              </w:rPr>
              <w:t>-8</w:t>
            </w:r>
            <w:r>
              <w:rPr>
                <w:rFonts w:ascii="Times New Roman" w:hAnsi="Times New Roman" w:cs="Times New Roman"/>
                <w:sz w:val="28"/>
                <w:szCs w:val="28"/>
                <w:lang w:eastAsia="ru-RU"/>
              </w:rPr>
              <w:t>3</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правило, с</w:t>
            </w:r>
            <w:r w:rsidRPr="009F2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84-85 у. 4-5</w:t>
            </w:r>
          </w:p>
          <w:p w:rsidR="009F2560" w:rsidRPr="009F2560" w:rsidRDefault="009F2560"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49 у. 1</w:t>
            </w:r>
          </w:p>
        </w:tc>
        <w:tc>
          <w:tcPr>
            <w:tcW w:w="1063" w:type="dxa"/>
            <w:tcBorders>
              <w:top w:val="single" w:sz="4" w:space="0" w:color="000000"/>
              <w:left w:val="single" w:sz="4" w:space="0" w:color="000000"/>
              <w:bottom w:val="single" w:sz="4" w:space="0" w:color="000000"/>
              <w:right w:val="single" w:sz="4" w:space="0" w:color="000000"/>
            </w:tcBorders>
          </w:tcPr>
          <w:p w:rsid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с.86</w:t>
            </w:r>
          </w:p>
          <w:p w:rsidR="007A34E6" w:rsidRP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36</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Default="00C14478"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What happened to Jane?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 Развитие  умений и навыков чтения с извлечением нужной информации.</w:t>
            </w:r>
          </w:p>
        </w:tc>
        <w:tc>
          <w:tcPr>
            <w:tcW w:w="1062" w:type="dxa"/>
            <w:tcBorders>
              <w:top w:val="single" w:sz="4" w:space="0" w:color="000000"/>
              <w:left w:val="single" w:sz="4" w:space="0" w:color="000000"/>
              <w:bottom w:val="single" w:sz="4" w:space="0" w:color="000000"/>
              <w:right w:val="single" w:sz="4" w:space="0" w:color="000000"/>
            </w:tcBorders>
            <w:hideMark/>
          </w:tcPr>
          <w:p w:rsidR="007A34E6" w:rsidRDefault="00C14478" w:rsidP="007A34E6">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roofErr w:type="gramStart"/>
            <w:r w:rsidR="007A34E6">
              <w:rPr>
                <w:rFonts w:ascii="Times New Roman" w:hAnsi="Times New Roman" w:cs="Times New Roman"/>
                <w:sz w:val="28"/>
                <w:szCs w:val="28"/>
                <w:lang w:eastAsia="ru-RU"/>
              </w:rPr>
              <w:t>с</w:t>
            </w:r>
            <w:proofErr w:type="gramEnd"/>
            <w:r w:rsidR="007A34E6">
              <w:rPr>
                <w:rFonts w:ascii="Times New Roman" w:hAnsi="Times New Roman" w:cs="Times New Roman"/>
                <w:sz w:val="28"/>
                <w:szCs w:val="28"/>
                <w:lang w:eastAsia="ru-RU"/>
              </w:rPr>
              <w:t>.86</w:t>
            </w:r>
          </w:p>
          <w:p w:rsidR="00C14478" w:rsidRP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у.1</w:t>
            </w:r>
          </w:p>
        </w:tc>
        <w:tc>
          <w:tcPr>
            <w:tcW w:w="1063" w:type="dxa"/>
            <w:tcBorders>
              <w:top w:val="single" w:sz="4" w:space="0" w:color="000000"/>
              <w:left w:val="single" w:sz="4" w:space="0" w:color="000000"/>
              <w:bottom w:val="single" w:sz="4" w:space="0" w:color="000000"/>
              <w:right w:val="single" w:sz="4" w:space="0" w:color="000000"/>
            </w:tcBorders>
          </w:tcPr>
          <w:p w:rsidR="007A34E6" w:rsidRDefault="007A34E6" w:rsidP="007A34E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с.86</w:t>
            </w:r>
          </w:p>
          <w:p w:rsidR="00C14478" w:rsidRP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7A34E6" w:rsidRDefault="007A34E6" w:rsidP="007A34E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с.87</w:t>
            </w:r>
          </w:p>
          <w:p w:rsidR="007A34E6" w:rsidRDefault="007A34E6" w:rsidP="007A34E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с.89</w:t>
            </w:r>
          </w:p>
          <w:p w:rsidR="00C60527"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37</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E751DA" w:rsidP="008A0697">
            <w:pPr>
              <w:pStyle w:val="aa"/>
              <w:rPr>
                <w:rFonts w:ascii="Times New Roman" w:hAnsi="Times New Roman" w:cs="Times New Roman"/>
                <w:b/>
                <w:sz w:val="28"/>
                <w:szCs w:val="28"/>
                <w:lang w:eastAsia="ru-RU"/>
              </w:rPr>
            </w:pPr>
            <w:r>
              <w:rPr>
                <w:rFonts w:ascii="Times New Roman" w:hAnsi="Times New Roman" w:cs="Times New Roman"/>
                <w:b/>
                <w:sz w:val="28"/>
                <w:szCs w:val="28"/>
                <w:lang w:val="en-US" w:eastAsia="ru-RU"/>
              </w:rPr>
              <w:t xml:space="preserve">What happened to Jane?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Развитие  умений и навыков чтения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7A34E6" w:rsidRDefault="00C14478" w:rsidP="007A34E6">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sidR="007A34E6">
              <w:rPr>
                <w:rFonts w:ascii="Times New Roman" w:hAnsi="Times New Roman" w:cs="Times New Roman"/>
                <w:sz w:val="28"/>
                <w:szCs w:val="28"/>
                <w:lang w:eastAsia="ru-RU"/>
              </w:rPr>
              <w:t>с.86</w:t>
            </w:r>
          </w:p>
          <w:p w:rsidR="00C14478" w:rsidRP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A34E6" w:rsidRDefault="007A34E6" w:rsidP="007A34E6">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с.87-88</w:t>
            </w:r>
          </w:p>
          <w:p w:rsidR="00C14478" w:rsidRPr="009F2560" w:rsidRDefault="007A34E6"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4-5</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с.90</w:t>
            </w:r>
          </w:p>
          <w:p w:rsidR="00C60527"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38</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E751DA"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What happened to Jane?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Поисковое чтение. Повторение лексики.</w:t>
            </w:r>
          </w:p>
        </w:tc>
        <w:tc>
          <w:tcPr>
            <w:tcW w:w="1062" w:type="dxa"/>
            <w:tcBorders>
              <w:top w:val="single" w:sz="4" w:space="0" w:color="000000"/>
              <w:left w:val="single" w:sz="4" w:space="0" w:color="000000"/>
              <w:bottom w:val="single" w:sz="4" w:space="0" w:color="000000"/>
              <w:right w:val="single" w:sz="4" w:space="0" w:color="000000"/>
            </w:tcBorders>
            <w:hideMark/>
          </w:tcPr>
          <w:p w:rsidR="00C14478" w:rsidRPr="009F2560" w:rsidRDefault="00C14478"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с.88-89</w:t>
            </w:r>
          </w:p>
          <w:p w:rsidR="00C14478"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 6-7</w:t>
            </w: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C14478"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53-</w:t>
            </w:r>
            <w:r>
              <w:rPr>
                <w:rFonts w:ascii="Times New Roman" w:hAnsi="Times New Roman" w:cs="Times New Roman"/>
                <w:sz w:val="28"/>
                <w:szCs w:val="28"/>
                <w:lang w:eastAsia="ru-RU"/>
              </w:rPr>
              <w:lastRenderedPageBreak/>
              <w:t>54</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с.86</w:t>
            </w:r>
          </w:p>
          <w:p w:rsidR="00C14478" w:rsidRPr="009F2560"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у.1</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39</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Default="00C14478" w:rsidP="008A0697">
            <w:pPr>
              <w:pStyle w:val="aa"/>
              <w:rPr>
                <w:rFonts w:ascii="Times New Roman" w:hAnsi="Times New Roman" w:cs="Times New Roman"/>
                <w:sz w:val="28"/>
                <w:szCs w:val="28"/>
                <w:lang w:eastAsia="ru-RU"/>
              </w:rPr>
            </w:pPr>
            <w:r w:rsidRPr="00E751DA">
              <w:rPr>
                <w:rFonts w:ascii="Times New Roman" w:hAnsi="Times New Roman" w:cs="Times New Roman"/>
                <w:b/>
                <w:sz w:val="28"/>
                <w:szCs w:val="28"/>
                <w:lang w:val="en-US" w:eastAsia="ru-RU"/>
              </w:rPr>
              <w:t xml:space="preserve">How can you burn calories?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Развитие умений в  </w:t>
            </w:r>
            <w:proofErr w:type="spellStart"/>
            <w:r w:rsidRPr="006A12E9">
              <w:rPr>
                <w:rFonts w:ascii="Times New Roman" w:hAnsi="Times New Roman" w:cs="Times New Roman"/>
                <w:sz w:val="28"/>
                <w:szCs w:val="28"/>
                <w:lang w:eastAsia="ru-RU"/>
              </w:rPr>
              <w:t>аудировании</w:t>
            </w:r>
            <w:proofErr w:type="spellEnd"/>
            <w:r w:rsidRPr="006A12E9">
              <w:rPr>
                <w:rFonts w:ascii="Times New Roman" w:hAnsi="Times New Roman" w:cs="Times New Roman"/>
                <w:sz w:val="28"/>
                <w:szCs w:val="28"/>
                <w:lang w:eastAsia="ru-RU"/>
              </w:rPr>
              <w:t>. Формирование лексических навыков.</w:t>
            </w:r>
          </w:p>
        </w:tc>
        <w:tc>
          <w:tcPr>
            <w:tcW w:w="1062" w:type="dxa"/>
            <w:tcBorders>
              <w:top w:val="single" w:sz="4" w:space="0" w:color="000000"/>
              <w:left w:val="single" w:sz="4" w:space="0" w:color="000000"/>
              <w:bottom w:val="single" w:sz="4" w:space="0" w:color="000000"/>
              <w:right w:val="single" w:sz="4" w:space="0" w:color="000000"/>
            </w:tcBorders>
            <w:hideMark/>
          </w:tcPr>
          <w:p w:rsidR="00C60527" w:rsidRDefault="00C14478" w:rsidP="00C60527">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roofErr w:type="gramStart"/>
            <w:r w:rsidR="00C60527">
              <w:rPr>
                <w:rFonts w:ascii="Times New Roman" w:hAnsi="Times New Roman" w:cs="Times New Roman"/>
                <w:sz w:val="28"/>
                <w:szCs w:val="28"/>
                <w:lang w:eastAsia="ru-RU"/>
              </w:rPr>
              <w:t>с</w:t>
            </w:r>
            <w:proofErr w:type="gramEnd"/>
            <w:r w:rsidR="00C60527">
              <w:rPr>
                <w:rFonts w:ascii="Times New Roman" w:hAnsi="Times New Roman" w:cs="Times New Roman"/>
                <w:sz w:val="28"/>
                <w:szCs w:val="28"/>
                <w:lang w:eastAsia="ru-RU"/>
              </w:rPr>
              <w:t>.91</w:t>
            </w:r>
          </w:p>
          <w:p w:rsidR="00C14478" w:rsidRPr="009F2560"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у.1</w:t>
            </w:r>
          </w:p>
        </w:tc>
        <w:tc>
          <w:tcPr>
            <w:tcW w:w="1063" w:type="dxa"/>
            <w:tcBorders>
              <w:top w:val="single" w:sz="4" w:space="0" w:color="000000"/>
              <w:left w:val="single" w:sz="4" w:space="0" w:color="000000"/>
              <w:bottom w:val="single" w:sz="4" w:space="0" w:color="000000"/>
              <w:right w:val="single" w:sz="4" w:space="0" w:color="000000"/>
            </w:tcBorders>
          </w:tcPr>
          <w:p w:rsidR="00C14478"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с.91</w:t>
            </w:r>
          </w:p>
          <w:p w:rsidR="00C60527"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C14478"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58</w:t>
            </w:r>
          </w:p>
          <w:p w:rsidR="00C60527" w:rsidRPr="009F2560"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с.92</w:t>
            </w:r>
          </w:p>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40</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E751DA" w:rsidRPr="00E751DA" w:rsidRDefault="00C14478" w:rsidP="008A0697">
            <w:pPr>
              <w:pStyle w:val="aa"/>
              <w:rPr>
                <w:rFonts w:ascii="Times New Roman" w:hAnsi="Times New Roman" w:cs="Times New Roman"/>
                <w:b/>
                <w:sz w:val="28"/>
                <w:szCs w:val="28"/>
                <w:lang w:eastAsia="ru-RU"/>
              </w:rPr>
            </w:pPr>
            <w:r w:rsidRPr="00E751DA">
              <w:rPr>
                <w:rFonts w:ascii="Times New Roman" w:hAnsi="Times New Roman" w:cs="Times New Roman"/>
                <w:b/>
                <w:sz w:val="28"/>
                <w:szCs w:val="28"/>
                <w:lang w:val="en-US" w:eastAsia="ru-RU"/>
              </w:rPr>
              <w:t xml:space="preserve">How can you burn calories?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C60527" w:rsidRDefault="00C14478" w:rsidP="00C60527">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sidR="00C60527">
              <w:rPr>
                <w:rFonts w:ascii="Times New Roman" w:hAnsi="Times New Roman" w:cs="Times New Roman"/>
                <w:sz w:val="28"/>
                <w:szCs w:val="28"/>
                <w:lang w:eastAsia="ru-RU"/>
              </w:rPr>
              <w:t>с.92</w:t>
            </w:r>
          </w:p>
          <w:p w:rsidR="00C14478"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с.92</w:t>
            </w:r>
          </w:p>
          <w:p w:rsidR="00C14478"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с.91</w:t>
            </w:r>
          </w:p>
          <w:p w:rsidR="00C14478" w:rsidRPr="009F2560" w:rsidRDefault="00E751DA"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w:t>
            </w:r>
            <w:r w:rsidR="00C60527">
              <w:rPr>
                <w:rFonts w:ascii="Times New Roman" w:hAnsi="Times New Roman" w:cs="Times New Roman"/>
                <w:sz w:val="28"/>
                <w:szCs w:val="28"/>
                <w:lang w:eastAsia="ru-RU"/>
              </w:rPr>
              <w:t>4</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60527" w:rsidRDefault="00C60527"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с.93</w:t>
            </w:r>
          </w:p>
          <w:p w:rsidR="00C14478" w:rsidRPr="009F2560" w:rsidRDefault="00C60527"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С</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2060F5"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41</w:t>
            </w:r>
          </w:p>
        </w:tc>
        <w:tc>
          <w:tcPr>
            <w:tcW w:w="709" w:type="dxa"/>
            <w:tcBorders>
              <w:top w:val="single" w:sz="4" w:space="0" w:color="000000"/>
              <w:left w:val="single" w:sz="4" w:space="0" w:color="000000"/>
              <w:bottom w:val="single" w:sz="4" w:space="0" w:color="000000"/>
              <w:right w:val="single" w:sz="4" w:space="0" w:color="000000"/>
            </w:tcBorders>
            <w:hideMark/>
          </w:tcPr>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2060F5" w:rsidP="008A0697">
            <w:pPr>
              <w:pStyle w:val="aa"/>
              <w:rPr>
                <w:rFonts w:ascii="Times New Roman" w:hAnsi="Times New Roman" w:cs="Times New Roman"/>
                <w:b/>
                <w:bCs/>
                <w:sz w:val="28"/>
                <w:szCs w:val="28"/>
                <w:lang w:eastAsia="ru-RU"/>
              </w:rPr>
            </w:pPr>
            <w:r w:rsidRPr="00B27929">
              <w:rPr>
                <w:rFonts w:ascii="Times New Roman" w:hAnsi="Times New Roman" w:cs="Times New Roman"/>
                <w:b/>
                <w:sz w:val="28"/>
                <w:szCs w:val="28"/>
                <w:lang w:val="en-US" w:eastAsia="ru-RU"/>
              </w:rPr>
              <w:t xml:space="preserve">"An apple a day keeps the doctor </w:t>
            </w:r>
            <w:r w:rsidR="00B27929">
              <w:rPr>
                <w:rFonts w:ascii="Times New Roman" w:hAnsi="Times New Roman" w:cs="Times New Roman"/>
                <w:b/>
                <w:bCs/>
                <w:sz w:val="28"/>
                <w:szCs w:val="28"/>
                <w:lang w:val="en-US" w:eastAsia="ru-RU"/>
              </w:rPr>
              <w:t xml:space="preserve">away" </w:t>
            </w:r>
          </w:p>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грамматических навыков. </w:t>
            </w:r>
            <w:r w:rsidRPr="006A12E9">
              <w:rPr>
                <w:rFonts w:ascii="Times New Roman" w:hAnsi="Times New Roman" w:cs="Times New Roman"/>
                <w:bCs/>
                <w:sz w:val="28"/>
                <w:szCs w:val="28"/>
                <w:lang w:eastAsia="ru-RU"/>
              </w:rPr>
              <w:t>Употребление артикля с названиями веществ.</w:t>
            </w:r>
          </w:p>
        </w:tc>
        <w:tc>
          <w:tcPr>
            <w:tcW w:w="4251" w:type="dxa"/>
            <w:gridSpan w:val="4"/>
            <w:tcBorders>
              <w:top w:val="single" w:sz="4" w:space="0" w:color="000000"/>
              <w:left w:val="single" w:sz="4" w:space="0" w:color="000000"/>
              <w:bottom w:val="single" w:sz="4" w:space="0" w:color="000000"/>
              <w:right w:val="single" w:sz="4" w:space="0" w:color="auto"/>
            </w:tcBorders>
            <w:hideMark/>
          </w:tcPr>
          <w:p w:rsidR="002060F5" w:rsidRDefault="002060F5"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.93-94 у. 1-3</w:t>
            </w:r>
          </w:p>
          <w:p w:rsidR="002060F5" w:rsidRPr="009F2560"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 т. с. 60-61 у. 1-3</w:t>
            </w:r>
          </w:p>
        </w:tc>
        <w:tc>
          <w:tcPr>
            <w:tcW w:w="1063" w:type="dxa"/>
            <w:tcBorders>
              <w:top w:val="single" w:sz="4" w:space="0" w:color="000000"/>
              <w:left w:val="single" w:sz="4" w:space="0" w:color="000000"/>
              <w:bottom w:val="single" w:sz="4" w:space="0" w:color="000000"/>
              <w:right w:val="single" w:sz="4" w:space="0" w:color="auto"/>
            </w:tcBorders>
          </w:tcPr>
          <w:p w:rsidR="002060F5" w:rsidRDefault="002060F5"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с.100</w:t>
            </w:r>
          </w:p>
          <w:p w:rsidR="002060F5" w:rsidRPr="009F2560" w:rsidRDefault="002060F5" w:rsidP="00C6052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auto"/>
            </w:tcBorders>
          </w:tcPr>
          <w:p w:rsidR="002060F5" w:rsidRPr="009F2560" w:rsidRDefault="002060F5"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2060F5" w:rsidRPr="009F2560" w:rsidRDefault="002060F5"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42</w:t>
            </w:r>
          </w:p>
        </w:tc>
        <w:tc>
          <w:tcPr>
            <w:tcW w:w="709" w:type="dxa"/>
            <w:tcBorders>
              <w:top w:val="single" w:sz="4" w:space="0" w:color="000000"/>
              <w:left w:val="single" w:sz="4" w:space="0" w:color="000000"/>
              <w:bottom w:val="single" w:sz="4" w:space="0" w:color="000000"/>
              <w:right w:val="single" w:sz="4" w:space="0" w:color="auto"/>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w:t>
            </w:r>
          </w:p>
        </w:tc>
        <w:tc>
          <w:tcPr>
            <w:tcW w:w="6379" w:type="dxa"/>
            <w:tcBorders>
              <w:top w:val="single" w:sz="4" w:space="0" w:color="000000"/>
              <w:left w:val="single" w:sz="4" w:space="0" w:color="auto"/>
              <w:bottom w:val="single" w:sz="4" w:space="0" w:color="000000"/>
              <w:right w:val="single" w:sz="4" w:space="0" w:color="000000"/>
            </w:tcBorders>
            <w:hideMark/>
          </w:tcPr>
          <w:p w:rsidR="00B27929" w:rsidRPr="00B27929" w:rsidRDefault="00C14478" w:rsidP="008A0697">
            <w:pPr>
              <w:pStyle w:val="aa"/>
              <w:rPr>
                <w:rFonts w:ascii="Times New Roman" w:hAnsi="Times New Roman" w:cs="Times New Roman"/>
                <w:b/>
                <w:bCs/>
                <w:sz w:val="28"/>
                <w:szCs w:val="28"/>
                <w:lang w:eastAsia="ru-RU"/>
              </w:rPr>
            </w:pPr>
            <w:r w:rsidRPr="00B27929">
              <w:rPr>
                <w:rFonts w:ascii="Times New Roman" w:hAnsi="Times New Roman" w:cs="Times New Roman"/>
                <w:b/>
                <w:sz w:val="28"/>
                <w:szCs w:val="28"/>
                <w:lang w:val="en-US" w:eastAsia="ru-RU"/>
              </w:rPr>
              <w:t xml:space="preserve">"An apple a day keeps the doctor </w:t>
            </w:r>
            <w:r w:rsidR="00B27929" w:rsidRPr="00B27929">
              <w:rPr>
                <w:rFonts w:ascii="Times New Roman" w:hAnsi="Times New Roman" w:cs="Times New Roman"/>
                <w:b/>
                <w:bCs/>
                <w:sz w:val="28"/>
                <w:szCs w:val="28"/>
                <w:lang w:val="en-US" w:eastAsia="ru-RU"/>
              </w:rPr>
              <w:t>away"</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bCs/>
                <w:sz w:val="28"/>
                <w:szCs w:val="28"/>
                <w:lang w:val="en-US" w:eastAsia="ru-RU"/>
              </w:rPr>
              <w:t xml:space="preserve"> </w:t>
            </w:r>
            <w:r w:rsidRPr="006A12E9">
              <w:rPr>
                <w:rFonts w:ascii="Times New Roman" w:hAnsi="Times New Roman" w:cs="Times New Roman"/>
                <w:bCs/>
                <w:sz w:val="28"/>
                <w:szCs w:val="28"/>
                <w:lang w:eastAsia="ru-RU"/>
              </w:rPr>
              <w:t>Чтение с полным пониманием, развитие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2060F5"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с.94</w:t>
            </w:r>
          </w:p>
          <w:p w:rsidR="00C14478" w:rsidRPr="009F2560"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r w:rsidR="00C14478"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C14478"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с.95</w:t>
            </w:r>
          </w:p>
          <w:p w:rsidR="002060F5" w:rsidRPr="009F2560"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5-6</w:t>
            </w:r>
          </w:p>
        </w:tc>
        <w:tc>
          <w:tcPr>
            <w:tcW w:w="1063" w:type="dxa"/>
            <w:tcBorders>
              <w:top w:val="single" w:sz="4" w:space="0" w:color="000000"/>
              <w:left w:val="single" w:sz="4" w:space="0" w:color="000000"/>
              <w:bottom w:val="single" w:sz="4" w:space="0" w:color="000000"/>
              <w:right w:val="single" w:sz="4" w:space="0" w:color="000000"/>
            </w:tcBorders>
          </w:tcPr>
          <w:p w:rsidR="00C14478"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с.95-97</w:t>
            </w:r>
          </w:p>
          <w:p w:rsidR="002060F5" w:rsidRPr="009F2560"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7-9</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060F5" w:rsidRDefault="002060F5" w:rsidP="002060F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с.99</w:t>
            </w:r>
          </w:p>
          <w:p w:rsidR="002060F5" w:rsidRDefault="002060F5" w:rsidP="002060F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2060F5"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43</w:t>
            </w:r>
          </w:p>
        </w:tc>
        <w:tc>
          <w:tcPr>
            <w:tcW w:w="709" w:type="dxa"/>
            <w:tcBorders>
              <w:top w:val="single" w:sz="4" w:space="0" w:color="000000"/>
              <w:left w:val="single" w:sz="4" w:space="0" w:color="000000"/>
              <w:bottom w:val="single" w:sz="4" w:space="0" w:color="000000"/>
              <w:right w:val="single" w:sz="4" w:space="0" w:color="000000"/>
            </w:tcBorders>
            <w:hideMark/>
          </w:tcPr>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2060F5"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Don't forget your medical insuran</w:t>
            </w:r>
            <w:r w:rsidR="00B27929">
              <w:rPr>
                <w:rFonts w:ascii="Times New Roman" w:hAnsi="Times New Roman" w:cs="Times New Roman"/>
                <w:b/>
                <w:sz w:val="28"/>
                <w:szCs w:val="28"/>
                <w:lang w:val="en-US" w:eastAsia="ru-RU"/>
              </w:rPr>
              <w:t xml:space="preserve">ce </w:t>
            </w:r>
          </w:p>
          <w:p w:rsidR="002060F5" w:rsidRPr="006A12E9" w:rsidRDefault="002060F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Глаголы, вводящие утвердительные предложения в косвенную речь.</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2060F5" w:rsidRDefault="002060F5" w:rsidP="002060F5">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с.100-101 правило, у. 1-2</w:t>
            </w:r>
          </w:p>
          <w:p w:rsidR="002060F5" w:rsidRPr="009F2560" w:rsidRDefault="002060F5"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060F5" w:rsidRPr="009F2560" w:rsidRDefault="002060F5"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с.100-101правило</w:t>
            </w:r>
          </w:p>
        </w:tc>
        <w:tc>
          <w:tcPr>
            <w:tcW w:w="1063" w:type="dxa"/>
            <w:tcBorders>
              <w:top w:val="single" w:sz="4" w:space="0" w:color="000000"/>
              <w:left w:val="single" w:sz="4" w:space="0" w:color="000000"/>
              <w:bottom w:val="single" w:sz="4" w:space="0" w:color="000000"/>
              <w:right w:val="single" w:sz="4" w:space="0" w:color="000000"/>
            </w:tcBorders>
          </w:tcPr>
          <w:p w:rsidR="002060F5" w:rsidRPr="009F2560" w:rsidRDefault="002060F5"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2060F5" w:rsidRPr="009F2560" w:rsidRDefault="002060F5" w:rsidP="009F2560">
            <w:pPr>
              <w:pStyle w:val="aa"/>
              <w:rPr>
                <w:rFonts w:ascii="Times New Roman" w:hAnsi="Times New Roman" w:cs="Times New Roman"/>
                <w:sz w:val="28"/>
                <w:szCs w:val="28"/>
                <w:lang w:eastAsia="ru-RU"/>
              </w:rPr>
            </w:pPr>
          </w:p>
        </w:tc>
      </w:tr>
      <w:tr w:rsidR="00C14478"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44</w:t>
            </w:r>
          </w:p>
        </w:tc>
        <w:tc>
          <w:tcPr>
            <w:tcW w:w="709" w:type="dxa"/>
            <w:tcBorders>
              <w:top w:val="single" w:sz="4" w:space="0" w:color="000000"/>
              <w:left w:val="single" w:sz="4" w:space="0" w:color="000000"/>
              <w:bottom w:val="single" w:sz="4" w:space="0" w:color="000000"/>
              <w:right w:val="single" w:sz="4" w:space="0" w:color="000000"/>
            </w:tcBorders>
            <w:hideMark/>
          </w:tcPr>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000000"/>
              <w:bottom w:val="single" w:sz="4" w:space="0" w:color="auto"/>
              <w:right w:val="single" w:sz="4" w:space="0" w:color="000000"/>
            </w:tcBorders>
            <w:hideMark/>
          </w:tcPr>
          <w:p w:rsidR="00B27929" w:rsidRPr="00B27929" w:rsidRDefault="00C14478"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Don't</w:t>
            </w:r>
            <w:r w:rsidR="00B27929" w:rsidRPr="00B27929">
              <w:rPr>
                <w:rFonts w:ascii="Times New Roman" w:hAnsi="Times New Roman" w:cs="Times New Roman"/>
                <w:b/>
                <w:sz w:val="28"/>
                <w:szCs w:val="28"/>
                <w:lang w:val="en-US" w:eastAsia="ru-RU"/>
              </w:rPr>
              <w:t xml:space="preserve"> forget your medical insurance </w:t>
            </w:r>
            <w:r w:rsidRPr="00B27929">
              <w:rPr>
                <w:rFonts w:ascii="Times New Roman" w:hAnsi="Times New Roman" w:cs="Times New Roman"/>
                <w:b/>
                <w:sz w:val="28"/>
                <w:szCs w:val="28"/>
                <w:lang w:val="en-US" w:eastAsia="ru-RU"/>
              </w:rPr>
              <w:t xml:space="preserve"> </w:t>
            </w:r>
          </w:p>
          <w:p w:rsidR="00C14478" w:rsidRPr="006A12E9" w:rsidRDefault="00C1447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Поисковое чтение, развитие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C14478" w:rsidRPr="009F2560" w:rsidRDefault="00C14478"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с.103-104</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3-4</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с.106</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14478" w:rsidRPr="009F2560" w:rsidRDefault="00C14478"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45</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12</w:t>
            </w:r>
          </w:p>
        </w:tc>
        <w:tc>
          <w:tcPr>
            <w:tcW w:w="6379" w:type="dxa"/>
            <w:tcBorders>
              <w:top w:val="single" w:sz="4" w:space="0" w:color="auto"/>
              <w:left w:val="single" w:sz="4" w:space="0" w:color="000000"/>
              <w:bottom w:val="single" w:sz="4" w:space="0" w:color="000000"/>
              <w:right w:val="single" w:sz="4" w:space="0" w:color="000000"/>
            </w:tcBorders>
            <w:hideMark/>
          </w:tcPr>
          <w:p w:rsidR="00B27929" w:rsidRPr="00B27929" w:rsidRDefault="009F2560"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Don</w:t>
            </w:r>
            <w:r w:rsidRPr="00B27929">
              <w:rPr>
                <w:rFonts w:ascii="Times New Roman" w:hAnsi="Times New Roman" w:cs="Times New Roman"/>
                <w:b/>
                <w:sz w:val="28"/>
                <w:szCs w:val="28"/>
                <w:lang w:eastAsia="ru-RU"/>
              </w:rPr>
              <w:t>'</w:t>
            </w:r>
            <w:r w:rsidRPr="00B27929">
              <w:rPr>
                <w:rFonts w:ascii="Times New Roman" w:hAnsi="Times New Roman" w:cs="Times New Roman"/>
                <w:b/>
                <w:sz w:val="28"/>
                <w:szCs w:val="28"/>
                <w:lang w:val="en-US" w:eastAsia="ru-RU"/>
              </w:rPr>
              <w:t>t</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forget</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your</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medical</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insurance</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с полным пониманием, развитие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9F2560" w:rsidRPr="009F2560" w:rsidRDefault="009F2560"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с.105</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7-8</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с.106</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С</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4</w:t>
            </w:r>
            <w:r w:rsidRPr="006A12E9">
              <w:rPr>
                <w:rFonts w:ascii="Times New Roman" w:hAnsi="Times New Roman" w:cs="Times New Roman"/>
                <w:sz w:val="28"/>
                <w:szCs w:val="28"/>
                <w:lang w:eastAsia="ru-RU"/>
              </w:rPr>
              <w:t>6</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13</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9F2560"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George</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Washington</w:t>
            </w:r>
            <w:r w:rsidR="00B27929" w:rsidRPr="00B27929">
              <w:rPr>
                <w:rFonts w:ascii="Times New Roman" w:hAnsi="Times New Roman" w:cs="Times New Roman"/>
                <w:b/>
                <w:sz w:val="28"/>
                <w:szCs w:val="28"/>
                <w:lang w:eastAsia="ru-RU"/>
              </w:rPr>
              <w:t xml:space="preserve"> </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 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9F2560" w:rsidRDefault="009F2560"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roofErr w:type="gramStart"/>
            <w:r w:rsidR="001729EB">
              <w:rPr>
                <w:rFonts w:ascii="Times New Roman" w:hAnsi="Times New Roman" w:cs="Times New Roman"/>
                <w:sz w:val="28"/>
                <w:szCs w:val="28"/>
                <w:lang w:eastAsia="ru-RU"/>
              </w:rPr>
              <w:t>с</w:t>
            </w:r>
            <w:proofErr w:type="gramEnd"/>
            <w:r w:rsidR="001729EB">
              <w:rPr>
                <w:rFonts w:ascii="Times New Roman" w:hAnsi="Times New Roman" w:cs="Times New Roman"/>
                <w:sz w:val="28"/>
                <w:szCs w:val="28"/>
                <w:lang w:eastAsia="ru-RU"/>
              </w:rPr>
              <w:t>.107</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с.108-110</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66</w:t>
            </w:r>
          </w:p>
          <w:p w:rsidR="009F2560" w:rsidRPr="009F2560"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67</w:t>
            </w:r>
          </w:p>
          <w:p w:rsidR="001729EB"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3-4</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47</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9F2560"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George</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Washington</w:t>
            </w:r>
            <w:r w:rsidR="00B27929" w:rsidRPr="00B27929">
              <w:rPr>
                <w:rFonts w:ascii="Times New Roman" w:hAnsi="Times New Roman" w:cs="Times New Roman"/>
                <w:b/>
                <w:sz w:val="28"/>
                <w:szCs w:val="28"/>
                <w:lang w:eastAsia="ru-RU"/>
              </w:rPr>
              <w:t xml:space="preserve"> </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9F2560" w:rsidRPr="009F2560" w:rsidRDefault="009F2560"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с.110</w:t>
            </w:r>
          </w:p>
          <w:p w:rsidR="009F2560"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114</w:t>
            </w:r>
          </w:p>
          <w:p w:rsidR="001729EB" w:rsidRPr="009F2560"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 А</w:t>
            </w:r>
          </w:p>
        </w:tc>
        <w:tc>
          <w:tcPr>
            <w:tcW w:w="1063" w:type="dxa"/>
            <w:tcBorders>
              <w:top w:val="single" w:sz="4" w:space="0" w:color="000000"/>
              <w:left w:val="single" w:sz="4" w:space="0" w:color="000000"/>
              <w:bottom w:val="single" w:sz="4" w:space="0" w:color="000000"/>
              <w:right w:val="single" w:sz="4" w:space="0" w:color="000000"/>
            </w:tcBorders>
          </w:tcPr>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66</w:t>
            </w:r>
          </w:p>
          <w:p w:rsidR="009F2560" w:rsidRPr="009F2560"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1729EB"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67</w:t>
            </w:r>
          </w:p>
          <w:p w:rsidR="009F2560" w:rsidRPr="009F2560" w:rsidRDefault="001729EB" w:rsidP="001729E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5-6</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48</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9F2560"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Thomas</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Jefferson</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1729EB" w:rsidRDefault="009F2560" w:rsidP="001729EB">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sidR="001729EB">
              <w:rPr>
                <w:rFonts w:ascii="Times New Roman" w:hAnsi="Times New Roman" w:cs="Times New Roman"/>
                <w:sz w:val="28"/>
                <w:szCs w:val="28"/>
                <w:lang w:eastAsia="ru-RU"/>
              </w:rPr>
              <w:t>с.110</w:t>
            </w:r>
          </w:p>
          <w:p w:rsidR="009F2560" w:rsidRPr="009F2560" w:rsidRDefault="001729EB"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D3769" w:rsidRDefault="001D3769" w:rsidP="001D376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с.111</w:t>
            </w:r>
          </w:p>
          <w:p w:rsidR="009F2560" w:rsidRPr="009F2560" w:rsidRDefault="001D3769"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D3769" w:rsidRDefault="001D3769" w:rsidP="001D376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с.113</w:t>
            </w:r>
          </w:p>
          <w:p w:rsidR="009F2560" w:rsidRPr="009F2560" w:rsidRDefault="001D3769"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9F2560" w:rsidRPr="006A12E9" w:rsidTr="009F2560">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49</w:t>
            </w:r>
          </w:p>
        </w:tc>
        <w:tc>
          <w:tcPr>
            <w:tcW w:w="709" w:type="dxa"/>
            <w:tcBorders>
              <w:top w:val="single" w:sz="4" w:space="0" w:color="000000"/>
              <w:left w:val="single" w:sz="4" w:space="0" w:color="000000"/>
              <w:bottom w:val="single" w:sz="4" w:space="0" w:color="000000"/>
              <w:right w:val="single" w:sz="4" w:space="0" w:color="000000"/>
            </w:tcBorders>
            <w:hideMark/>
          </w:tcPr>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9F2560"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Thomas</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Jefferson</w:t>
            </w:r>
          </w:p>
          <w:p w:rsidR="009F2560" w:rsidRPr="006A12E9" w:rsidRDefault="009F2560"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Развитие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9F2560" w:rsidRPr="009F2560" w:rsidRDefault="009F2560"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D3769" w:rsidRDefault="001D3769" w:rsidP="001D376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с.113</w:t>
            </w:r>
          </w:p>
          <w:p w:rsidR="009F2560" w:rsidRPr="009F2560" w:rsidRDefault="001D3769"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7-9</w:t>
            </w:r>
          </w:p>
        </w:tc>
        <w:tc>
          <w:tcPr>
            <w:tcW w:w="1063" w:type="dxa"/>
            <w:tcBorders>
              <w:top w:val="single" w:sz="4" w:space="0" w:color="000000"/>
              <w:left w:val="single" w:sz="4" w:space="0" w:color="000000"/>
              <w:bottom w:val="single" w:sz="4" w:space="0" w:color="000000"/>
              <w:right w:val="single" w:sz="4" w:space="0" w:color="000000"/>
            </w:tcBorders>
          </w:tcPr>
          <w:p w:rsidR="001D3769" w:rsidRDefault="001D3769" w:rsidP="001D376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1D3769" w:rsidRDefault="001D3769" w:rsidP="001D376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67</w:t>
            </w:r>
          </w:p>
          <w:p w:rsidR="009F2560" w:rsidRPr="009F2560" w:rsidRDefault="001D3769"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1D3769" w:rsidP="009F256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с.115 повторить слова</w:t>
            </w: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F2560" w:rsidRPr="009F2560" w:rsidRDefault="009F2560" w:rsidP="009F2560">
            <w:pPr>
              <w:pStyle w:val="aa"/>
              <w:rPr>
                <w:rFonts w:ascii="Times New Roman" w:hAnsi="Times New Roman" w:cs="Times New Roman"/>
                <w:sz w:val="28"/>
                <w:szCs w:val="28"/>
                <w:lang w:eastAsia="ru-RU"/>
              </w:rPr>
            </w:pPr>
          </w:p>
        </w:tc>
      </w:tr>
      <w:tr w:rsidR="001D3769"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1D3769" w:rsidRPr="006A12E9" w:rsidRDefault="001D376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50</w:t>
            </w:r>
          </w:p>
        </w:tc>
        <w:tc>
          <w:tcPr>
            <w:tcW w:w="709" w:type="dxa"/>
            <w:tcBorders>
              <w:top w:val="single" w:sz="4" w:space="0" w:color="000000"/>
              <w:left w:val="single" w:sz="4" w:space="0" w:color="000000"/>
              <w:bottom w:val="single" w:sz="4" w:space="0" w:color="000000"/>
              <w:right w:val="single" w:sz="4" w:space="0" w:color="000000"/>
            </w:tcBorders>
            <w:hideMark/>
          </w:tcPr>
          <w:p w:rsidR="001D3769" w:rsidRPr="006A12E9" w:rsidRDefault="001D3769"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17</w:t>
            </w:r>
          </w:p>
        </w:tc>
        <w:tc>
          <w:tcPr>
            <w:tcW w:w="6379" w:type="dxa"/>
            <w:tcBorders>
              <w:top w:val="single" w:sz="4" w:space="0" w:color="000000"/>
              <w:left w:val="single" w:sz="4" w:space="0" w:color="000000"/>
              <w:bottom w:val="single" w:sz="4" w:space="0" w:color="000000"/>
              <w:right w:val="single" w:sz="4" w:space="0" w:color="000000"/>
            </w:tcBorders>
            <w:hideMark/>
          </w:tcPr>
          <w:p w:rsidR="001D3769" w:rsidRPr="00B27929" w:rsidRDefault="001D3769"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eastAsia="ru-RU"/>
              </w:rPr>
              <w:t xml:space="preserve">Контроль  уровня </w:t>
            </w:r>
            <w:proofErr w:type="spellStart"/>
            <w:r w:rsidRPr="00B27929">
              <w:rPr>
                <w:rFonts w:ascii="Times New Roman" w:hAnsi="Times New Roman" w:cs="Times New Roman"/>
                <w:b/>
                <w:sz w:val="28"/>
                <w:szCs w:val="28"/>
                <w:lang w:eastAsia="ru-RU"/>
              </w:rPr>
              <w:t>обученности</w:t>
            </w:r>
            <w:proofErr w:type="spellEnd"/>
            <w:r w:rsidRPr="00B27929">
              <w:rPr>
                <w:rFonts w:ascii="Times New Roman" w:hAnsi="Times New Roman" w:cs="Times New Roman"/>
                <w:b/>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1D3769" w:rsidRPr="009F2560" w:rsidRDefault="001D3769" w:rsidP="009F2560">
            <w:pPr>
              <w:pStyle w:val="aa"/>
              <w:rPr>
                <w:rFonts w:ascii="Times New Roman" w:hAnsi="Times New Roman" w:cs="Times New Roman"/>
                <w:sz w:val="28"/>
                <w:szCs w:val="28"/>
                <w:lang w:eastAsia="ru-RU"/>
              </w:rPr>
            </w:pPr>
            <w:r w:rsidRPr="009F2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69-70 у. 1-4</w:t>
            </w:r>
          </w:p>
        </w:tc>
        <w:tc>
          <w:tcPr>
            <w:tcW w:w="1063" w:type="dxa"/>
            <w:tcBorders>
              <w:top w:val="single" w:sz="4" w:space="0" w:color="000000"/>
              <w:left w:val="single" w:sz="4" w:space="0" w:color="000000"/>
              <w:bottom w:val="single" w:sz="4" w:space="0" w:color="000000"/>
              <w:right w:val="single" w:sz="4" w:space="0" w:color="000000"/>
            </w:tcBorders>
          </w:tcPr>
          <w:p w:rsidR="001D3769" w:rsidRPr="009F2560" w:rsidRDefault="001D3769"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D3769" w:rsidRPr="009F2560" w:rsidRDefault="001D3769" w:rsidP="009F2560">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D3769" w:rsidRPr="009F2560" w:rsidRDefault="001D3769" w:rsidP="009F2560">
            <w:pPr>
              <w:pStyle w:val="aa"/>
              <w:rPr>
                <w:rFonts w:ascii="Times New Roman" w:hAnsi="Times New Roman" w:cs="Times New Roman"/>
                <w:sz w:val="28"/>
                <w:szCs w:val="28"/>
                <w:lang w:eastAsia="ru-RU"/>
              </w:rPr>
            </w:pP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B27929" w:rsidRDefault="006B6B91" w:rsidP="008A0697">
            <w:pPr>
              <w:pStyle w:val="aa"/>
              <w:jc w:val="center"/>
              <w:rPr>
                <w:rFonts w:ascii="Times New Roman" w:hAnsi="Times New Roman" w:cs="Times New Roman"/>
                <w:b/>
                <w:iCs/>
                <w:sz w:val="28"/>
                <w:szCs w:val="28"/>
                <w:lang w:eastAsia="ru-RU"/>
              </w:rPr>
            </w:pPr>
            <w:r w:rsidRPr="006A12E9">
              <w:rPr>
                <w:rFonts w:ascii="Times New Roman" w:hAnsi="Times New Roman" w:cs="Times New Roman"/>
                <w:b/>
                <w:bCs/>
                <w:sz w:val="28"/>
                <w:szCs w:val="28"/>
                <w:lang w:eastAsia="ru-RU"/>
              </w:rPr>
              <w:t>Раздел</w:t>
            </w:r>
            <w:r w:rsidRPr="006A12E9">
              <w:rPr>
                <w:rFonts w:ascii="Times New Roman" w:hAnsi="Times New Roman" w:cs="Times New Roman"/>
                <w:b/>
                <w:bCs/>
                <w:sz w:val="28"/>
                <w:szCs w:val="28"/>
                <w:lang w:val="en-US" w:eastAsia="ru-RU"/>
              </w:rPr>
              <w:t xml:space="preserve"> </w:t>
            </w:r>
            <w:r w:rsidR="00B27929">
              <w:rPr>
                <w:rFonts w:ascii="Times New Roman" w:hAnsi="Times New Roman" w:cs="Times New Roman"/>
                <w:b/>
                <w:iCs/>
                <w:sz w:val="28"/>
                <w:szCs w:val="28"/>
                <w:lang w:val="en-US" w:eastAsia="ru-RU"/>
              </w:rPr>
              <w:t>4</w:t>
            </w:r>
            <w:r w:rsidRPr="006A12E9">
              <w:rPr>
                <w:rFonts w:ascii="Times New Roman" w:hAnsi="Times New Roman" w:cs="Times New Roman"/>
                <w:b/>
                <w:iCs/>
                <w:sz w:val="28"/>
                <w:szCs w:val="28"/>
                <w:lang w:val="en-US" w:eastAsia="ru-RU"/>
              </w:rPr>
              <w:t xml:space="preserve"> </w:t>
            </w:r>
          </w:p>
          <w:p w:rsidR="006B6B91" w:rsidRPr="006A12E9" w:rsidRDefault="006B6B91" w:rsidP="008A0697">
            <w:pPr>
              <w:pStyle w:val="aa"/>
              <w:jc w:val="center"/>
              <w:rPr>
                <w:rFonts w:ascii="Times New Roman" w:hAnsi="Times New Roman" w:cs="Times New Roman"/>
                <w:b/>
                <w:sz w:val="28"/>
                <w:szCs w:val="28"/>
                <w:lang w:val="en-US" w:eastAsia="ru-RU"/>
              </w:rPr>
            </w:pPr>
            <w:r w:rsidRPr="006A12E9">
              <w:rPr>
                <w:rFonts w:ascii="Times New Roman" w:hAnsi="Times New Roman" w:cs="Times New Roman"/>
                <w:b/>
                <w:sz w:val="28"/>
                <w:szCs w:val="28"/>
                <w:lang w:val="en-US" w:eastAsia="ru-RU"/>
              </w:rPr>
              <w:t xml:space="preserve">Do your parents understand you? – </w:t>
            </w:r>
            <w:r w:rsidRPr="006A12E9">
              <w:rPr>
                <w:rFonts w:ascii="Times New Roman" w:hAnsi="Times New Roman" w:cs="Times New Roman"/>
                <w:b/>
                <w:sz w:val="28"/>
                <w:szCs w:val="28"/>
                <w:lang w:eastAsia="ru-RU"/>
              </w:rPr>
              <w:t>Твои</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родители</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понимают</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тебя</w:t>
            </w:r>
            <w:r w:rsidRPr="006A12E9">
              <w:rPr>
                <w:rFonts w:ascii="Times New Roman" w:hAnsi="Times New Roman" w:cs="Times New Roman"/>
                <w:b/>
                <w:sz w:val="28"/>
                <w:szCs w:val="28"/>
                <w:lang w:val="en-US" w:eastAsia="ru-RU"/>
              </w:rPr>
              <w:t>?</w:t>
            </w: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6B6B91" w:rsidRPr="006A12E9" w:rsidRDefault="006B6B91" w:rsidP="008A0697">
            <w:pPr>
              <w:pStyle w:val="aa"/>
              <w:rPr>
                <w:rFonts w:ascii="Times New Roman" w:hAnsi="Times New Roman" w:cs="Times New Roman"/>
                <w:b/>
                <w:sz w:val="28"/>
                <w:szCs w:val="28"/>
                <w:lang w:val="en-US" w:eastAsia="ru-RU"/>
              </w:rPr>
            </w:pPr>
            <w:r w:rsidRPr="006A12E9">
              <w:rPr>
                <w:rFonts w:ascii="Times New Roman" w:hAnsi="Times New Roman" w:cs="Times New Roman"/>
                <w:b/>
                <w:bCs/>
                <w:sz w:val="28"/>
                <w:szCs w:val="28"/>
                <w:lang w:eastAsia="ru-RU"/>
              </w:rPr>
              <w:t>Лексика</w:t>
            </w:r>
          </w:p>
          <w:p w:rsidR="006B6B91" w:rsidRPr="006A12E9" w:rsidRDefault="006B6B9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rPr>
              <w:t xml:space="preserve">to pay attention to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xml:space="preserve">., to behave, </w:t>
            </w:r>
            <w:proofErr w:type="spellStart"/>
            <w:r w:rsidRPr="006A12E9">
              <w:rPr>
                <w:rFonts w:ascii="Times New Roman" w:hAnsi="Times New Roman" w:cs="Times New Roman"/>
                <w:sz w:val="28"/>
                <w:szCs w:val="28"/>
                <w:lang w:val="en-US"/>
              </w:rPr>
              <w:t>behavio</w:t>
            </w:r>
            <w:r w:rsidR="007430DD">
              <w:rPr>
                <w:rFonts w:ascii="Times New Roman" w:hAnsi="Times New Roman" w:cs="Times New Roman"/>
                <w:sz w:val="28"/>
                <w:szCs w:val="28"/>
                <w:lang w:val="en-US"/>
              </w:rPr>
              <w:t>u</w:t>
            </w:r>
            <w:r w:rsidRPr="006A12E9">
              <w:rPr>
                <w:rFonts w:ascii="Times New Roman" w:hAnsi="Times New Roman" w:cs="Times New Roman"/>
                <w:sz w:val="28"/>
                <w:szCs w:val="28"/>
                <w:lang w:val="en-US"/>
              </w:rPr>
              <w:t>r</w:t>
            </w:r>
            <w:proofErr w:type="spellEnd"/>
            <w:r w:rsidRPr="006A12E9">
              <w:rPr>
                <w:rFonts w:ascii="Times New Roman" w:hAnsi="Times New Roman" w:cs="Times New Roman"/>
                <w:sz w:val="28"/>
                <w:szCs w:val="28"/>
                <w:lang w:val="en-US"/>
              </w:rPr>
              <w:t xml:space="preserve">, to obey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xml:space="preserve">, to embarrass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to grow up, pocket money, to get mad with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to nag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w:t>
            </w:r>
          </w:p>
          <w:p w:rsidR="006B6B91" w:rsidRPr="006A12E9" w:rsidRDefault="006B6B91" w:rsidP="008A0697">
            <w:pPr>
              <w:pStyle w:val="aa"/>
              <w:rPr>
                <w:ins w:id="2" w:author="Unknown"/>
                <w:rFonts w:ascii="Times New Roman" w:hAnsi="Times New Roman" w:cs="Times New Roman"/>
                <w:sz w:val="28"/>
                <w:szCs w:val="28"/>
                <w:lang w:val="en-US" w:eastAsia="ru-RU"/>
              </w:rPr>
            </w:pPr>
            <w:r w:rsidRPr="006A12E9">
              <w:rPr>
                <w:rFonts w:ascii="Times New Roman" w:hAnsi="Times New Roman" w:cs="Times New Roman"/>
                <w:sz w:val="28"/>
                <w:szCs w:val="28"/>
                <w:lang w:val="en-US"/>
              </w:rPr>
              <w:t xml:space="preserve">to drive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mad, to do chores, relationship, to make up one's mind, to make progress, to make friends, to make, a report, to make noise, to make a decision, to make money, to make a mistake, to do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a </w:t>
            </w:r>
            <w:proofErr w:type="spellStart"/>
            <w:r w:rsidRPr="006A12E9">
              <w:rPr>
                <w:rFonts w:ascii="Times New Roman" w:hAnsi="Times New Roman" w:cs="Times New Roman"/>
                <w:sz w:val="28"/>
                <w:szCs w:val="28"/>
                <w:lang w:val="en-US"/>
              </w:rPr>
              <w:t>favour</w:t>
            </w:r>
            <w:proofErr w:type="spellEnd"/>
            <w:r w:rsidRPr="006A12E9">
              <w:rPr>
                <w:rFonts w:ascii="Times New Roman" w:hAnsi="Times New Roman" w:cs="Times New Roman"/>
                <w:sz w:val="28"/>
                <w:szCs w:val="28"/>
                <w:lang w:val="en-US"/>
              </w:rPr>
              <w:t xml:space="preserve">, to do a course, to do housework, chores, to do homework, to do sports, to do some shopping, to do some cooking, to be fed up with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xml:space="preserve">, to lecture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to be a loser, to be cool with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to reach a compromi</w:t>
            </w:r>
            <w:r w:rsidR="00B063C2">
              <w:rPr>
                <w:rFonts w:ascii="Times New Roman" w:hAnsi="Times New Roman" w:cs="Times New Roman"/>
                <w:sz w:val="28"/>
                <w:szCs w:val="28"/>
                <w:lang w:val="en-US"/>
              </w:rPr>
              <w:t>se, to be grateful / ungrateful</w:t>
            </w:r>
            <w:r w:rsidRPr="006A12E9">
              <w:rPr>
                <w:rFonts w:ascii="Times New Roman" w:hAnsi="Times New Roman" w:cs="Times New Roman"/>
                <w:sz w:val="28"/>
                <w:szCs w:val="28"/>
                <w:lang w:val="en-US"/>
              </w:rPr>
              <w:t xml:space="preserve"> to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for </w:t>
            </w:r>
            <w:proofErr w:type="spellStart"/>
            <w:r w:rsidRPr="006A12E9">
              <w:rPr>
                <w:rFonts w:ascii="Times New Roman" w:hAnsi="Times New Roman" w:cs="Times New Roman"/>
                <w:sz w:val="28"/>
                <w:szCs w:val="28"/>
                <w:lang w:val="en-US"/>
              </w:rPr>
              <w:t>smth</w:t>
            </w:r>
            <w:proofErr w:type="spellEnd"/>
            <w:r w:rsidR="00B063C2">
              <w:rPr>
                <w:rFonts w:ascii="Times New Roman" w:hAnsi="Times New Roman" w:cs="Times New Roman"/>
                <w:sz w:val="28"/>
                <w:szCs w:val="28"/>
                <w:lang w:val="en-US"/>
              </w:rPr>
              <w:t>,</w:t>
            </w:r>
            <w:r w:rsidRPr="006A12E9">
              <w:rPr>
                <w:rFonts w:ascii="Times New Roman" w:hAnsi="Times New Roman" w:cs="Times New Roman"/>
                <w:sz w:val="28"/>
                <w:szCs w:val="28"/>
                <w:lang w:val="en-US"/>
              </w:rPr>
              <w:t xml:space="preserve"> to deserve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xml:space="preserve">, </w:t>
            </w:r>
            <w:r w:rsidR="00B063C2">
              <w:rPr>
                <w:rFonts w:ascii="Times New Roman" w:hAnsi="Times New Roman" w:cs="Times New Roman"/>
                <w:sz w:val="28"/>
                <w:szCs w:val="28"/>
                <w:lang w:val="en-US"/>
              </w:rPr>
              <w:t>It occurred to me.</w:t>
            </w:r>
          </w:p>
        </w:tc>
      </w:tr>
      <w:tr w:rsidR="007430DD" w:rsidRPr="006A12E9" w:rsidTr="007430DD">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t>Грамматика</w:t>
            </w:r>
          </w:p>
          <w:p w:rsidR="007430DD" w:rsidRPr="007430DD" w:rsidRDefault="007430DD" w:rsidP="008A0697">
            <w:pPr>
              <w:pStyle w:val="aa"/>
              <w:rPr>
                <w:rFonts w:ascii="Times New Roman" w:hAnsi="Times New Roman" w:cs="Times New Roman"/>
                <w:sz w:val="28"/>
                <w:szCs w:val="28"/>
                <w:lang w:val="en-US"/>
              </w:rPr>
            </w:pPr>
            <w:r w:rsidRPr="006A12E9">
              <w:rPr>
                <w:rFonts w:ascii="Times New Roman" w:hAnsi="Times New Roman" w:cs="Times New Roman"/>
                <w:sz w:val="28"/>
                <w:szCs w:val="28"/>
              </w:rPr>
              <w:t>Сложное дополнение –</w:t>
            </w:r>
            <w:r w:rsidRPr="006A12E9">
              <w:rPr>
                <w:rFonts w:ascii="Times New Roman" w:hAnsi="Times New Roman" w:cs="Times New Roman"/>
                <w:sz w:val="28"/>
                <w:szCs w:val="28"/>
                <w:lang w:val="en-US"/>
              </w:rPr>
              <w:t>complex</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object</w:t>
            </w:r>
            <w:r w:rsidRPr="006A12E9">
              <w:rPr>
                <w:rFonts w:ascii="Times New Roman" w:hAnsi="Times New Roman" w:cs="Times New Roman"/>
                <w:sz w:val="28"/>
                <w:szCs w:val="28"/>
              </w:rPr>
              <w:t>, употребление сложного дополнения после глаголов "</w:t>
            </w:r>
            <w:r w:rsidRPr="006A12E9">
              <w:rPr>
                <w:rFonts w:ascii="Times New Roman" w:hAnsi="Times New Roman" w:cs="Times New Roman"/>
                <w:sz w:val="28"/>
                <w:szCs w:val="28"/>
                <w:lang w:val="en-US"/>
              </w:rPr>
              <w:t>to</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let</w:t>
            </w:r>
            <w:r>
              <w:rPr>
                <w:rFonts w:ascii="Times New Roman" w:hAnsi="Times New Roman" w:cs="Times New Roman"/>
                <w:sz w:val="28"/>
                <w:szCs w:val="28"/>
                <w:lang w:val="en-US"/>
              </w:rPr>
              <w:t>,</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to</w:t>
            </w:r>
            <w:r w:rsidRPr="006A12E9">
              <w:rPr>
                <w:rFonts w:ascii="Times New Roman" w:hAnsi="Times New Roman" w:cs="Times New Roman"/>
                <w:sz w:val="28"/>
                <w:szCs w:val="28"/>
              </w:rPr>
              <w:t xml:space="preserve"> </w:t>
            </w:r>
            <w:r w:rsidRPr="006A12E9">
              <w:rPr>
                <w:rFonts w:ascii="Times New Roman" w:hAnsi="Times New Roman" w:cs="Times New Roman"/>
                <w:sz w:val="28"/>
                <w:szCs w:val="28"/>
                <w:lang w:val="en-US"/>
              </w:rPr>
              <w:t>make</w:t>
            </w:r>
            <w:r w:rsidRPr="006A12E9">
              <w:rPr>
                <w:rFonts w:ascii="Times New Roman" w:hAnsi="Times New Roman" w:cs="Times New Roman"/>
                <w:sz w:val="28"/>
                <w:szCs w:val="28"/>
              </w:rPr>
              <w:t xml:space="preserve">", </w:t>
            </w:r>
          </w:p>
        </w:tc>
      </w:tr>
      <w:tr w:rsidR="007430DD" w:rsidRPr="006A12E9" w:rsidTr="007430DD">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b/>
                <w:sz w:val="28"/>
                <w:szCs w:val="28"/>
                <w:lang w:eastAsia="ru-RU"/>
              </w:rPr>
            </w:pPr>
            <w:proofErr w:type="spellStart"/>
            <w:r w:rsidRPr="006A12E9">
              <w:rPr>
                <w:rFonts w:ascii="Times New Roman" w:hAnsi="Times New Roman" w:cs="Times New Roman"/>
                <w:b/>
                <w:bCs/>
                <w:sz w:val="28"/>
                <w:szCs w:val="28"/>
                <w:lang w:eastAsia="ru-RU"/>
              </w:rPr>
              <w:t>Социокультурная</w:t>
            </w:r>
            <w:proofErr w:type="spellEnd"/>
            <w:r w:rsidRPr="006A12E9">
              <w:rPr>
                <w:rFonts w:ascii="Times New Roman" w:hAnsi="Times New Roman" w:cs="Times New Roman"/>
                <w:b/>
                <w:bCs/>
                <w:sz w:val="28"/>
                <w:szCs w:val="28"/>
                <w:lang w:eastAsia="ru-RU"/>
              </w:rPr>
              <w:t xml:space="preserve"> информация</w:t>
            </w:r>
          </w:p>
          <w:p w:rsidR="007430DD" w:rsidRPr="007430DD" w:rsidRDefault="007430DD" w:rsidP="007430DD">
            <w:pPr>
              <w:pStyle w:val="aa"/>
              <w:rPr>
                <w:rFonts w:ascii="Times New Roman" w:hAnsi="Times New Roman" w:cs="Times New Roman"/>
                <w:sz w:val="28"/>
                <w:szCs w:val="28"/>
                <w:lang w:val="en-US" w:eastAsia="ru-RU"/>
              </w:rPr>
            </w:pPr>
            <w:r w:rsidRPr="006A12E9">
              <w:rPr>
                <w:rFonts w:ascii="Times New Roman" w:hAnsi="Times New Roman" w:cs="Times New Roman"/>
                <w:b/>
                <w:sz w:val="28"/>
                <w:szCs w:val="28"/>
                <w:lang w:eastAsia="ru-RU"/>
              </w:rPr>
              <w:t xml:space="preserve"> </w:t>
            </w:r>
            <w:r>
              <w:rPr>
                <w:rFonts w:ascii="Times New Roman" w:hAnsi="Times New Roman" w:cs="Times New Roman"/>
                <w:sz w:val="28"/>
                <w:szCs w:val="28"/>
                <w:lang w:val="en-US" w:eastAsia="ru-RU"/>
              </w:rPr>
              <w:t>Abraham Lincoln. The Civil War.</w:t>
            </w:r>
          </w:p>
        </w:tc>
      </w:tr>
      <w:tr w:rsidR="00B063C2"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51</w:t>
            </w:r>
          </w:p>
        </w:tc>
        <w:tc>
          <w:tcPr>
            <w:tcW w:w="709"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B063C2"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One day they'll be proud of me.  </w:t>
            </w:r>
            <w:r w:rsidRPr="00B27929">
              <w:rPr>
                <w:rFonts w:ascii="Times New Roman" w:hAnsi="Times New Roman" w:cs="Times New Roman"/>
                <w:b/>
                <w:sz w:val="28"/>
                <w:szCs w:val="28"/>
                <w:lang w:eastAsia="ru-RU"/>
              </w:rPr>
              <w:t xml:space="preserve"> </w:t>
            </w:r>
          </w:p>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Complex</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object</w:t>
            </w:r>
            <w:r w:rsidRPr="006A12E9">
              <w:rPr>
                <w:rFonts w:ascii="Times New Roman" w:hAnsi="Times New Roman" w:cs="Times New Roman"/>
                <w:sz w:val="28"/>
                <w:szCs w:val="28"/>
                <w:lang w:eastAsia="ru-RU"/>
              </w:rPr>
              <w:t xml:space="preserve"> - сложное дополнение.</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B063C2" w:rsidRPr="00B063C2" w:rsidRDefault="00B063C2"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с.11</w:t>
            </w:r>
            <w:r>
              <w:rPr>
                <w:rFonts w:ascii="Times New Roman" w:hAnsi="Times New Roman" w:cs="Times New Roman"/>
                <w:sz w:val="28"/>
                <w:szCs w:val="28"/>
                <w:lang w:val="en-US" w:eastAsia="ru-RU"/>
              </w:rPr>
              <w:t xml:space="preserve">6 </w:t>
            </w:r>
            <w:r>
              <w:rPr>
                <w:rFonts w:ascii="Times New Roman" w:hAnsi="Times New Roman" w:cs="Times New Roman"/>
                <w:sz w:val="28"/>
                <w:szCs w:val="28"/>
                <w:lang w:eastAsia="ru-RU"/>
              </w:rPr>
              <w:t>правило, у. 1-3</w:t>
            </w:r>
          </w:p>
        </w:tc>
        <w:tc>
          <w:tcPr>
            <w:tcW w:w="1063" w:type="dxa"/>
            <w:tcBorders>
              <w:top w:val="single" w:sz="4" w:space="0" w:color="000000"/>
              <w:left w:val="single" w:sz="4" w:space="0" w:color="000000"/>
              <w:bottom w:val="single" w:sz="4" w:space="0" w:color="000000"/>
              <w:right w:val="single" w:sz="4" w:space="0" w:color="000000"/>
            </w:tcBorders>
          </w:tcPr>
          <w:p w:rsidR="00AD7128" w:rsidRDefault="00B063C2" w:rsidP="00B063C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B063C2" w:rsidRDefault="00AD7128" w:rsidP="00B063C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2</w:t>
            </w:r>
          </w:p>
          <w:p w:rsidR="00B063C2" w:rsidRPr="00414D30" w:rsidRDefault="00B063C2" w:rsidP="00B063C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r w:rsidR="00AD7128">
              <w:rPr>
                <w:rFonts w:ascii="Times New Roman" w:hAnsi="Times New Roman" w:cs="Times New Roman"/>
                <w:sz w:val="28"/>
                <w:szCs w:val="28"/>
                <w:lang w:eastAsia="ru-RU"/>
              </w:rPr>
              <w:t>4 у.1</w:t>
            </w:r>
          </w:p>
        </w:tc>
        <w:tc>
          <w:tcPr>
            <w:tcW w:w="1063" w:type="dxa"/>
            <w:tcBorders>
              <w:top w:val="single" w:sz="4" w:space="0" w:color="000000"/>
              <w:left w:val="single" w:sz="4" w:space="0" w:color="000000"/>
              <w:bottom w:val="single" w:sz="4" w:space="0" w:color="000000"/>
              <w:right w:val="single" w:sz="4" w:space="0" w:color="000000"/>
            </w:tcBorders>
          </w:tcPr>
          <w:p w:rsidR="00B063C2" w:rsidRPr="00414D30"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063C2" w:rsidRPr="00414D30" w:rsidRDefault="00B063C2"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52</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One day they'll be proud of me.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val="en-US" w:eastAsia="ru-RU"/>
              </w:rPr>
              <w:t xml:space="preserve"> </w:t>
            </w:r>
            <w:r w:rsidR="00AD7128">
              <w:rPr>
                <w:rFonts w:ascii="Times New Roman" w:hAnsi="Times New Roman" w:cs="Times New Roman"/>
                <w:sz w:val="28"/>
                <w:szCs w:val="28"/>
                <w:lang w:eastAsia="ru-RU"/>
              </w:rPr>
              <w:t>с.117</w:t>
            </w:r>
          </w:p>
          <w:p w:rsidR="00AD7128" w:rsidRPr="00AD7128"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7430DD"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с.118</w:t>
            </w:r>
          </w:p>
          <w:p w:rsidR="00AD7128" w:rsidRPr="00AD7128"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7430DD"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4</w:t>
            </w:r>
          </w:p>
          <w:p w:rsidR="00AD7128" w:rsidRPr="00414D30"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5</w:t>
            </w:r>
          </w:p>
          <w:p w:rsidR="007430DD" w:rsidRPr="00414D30"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53</w:t>
            </w:r>
          </w:p>
        </w:tc>
        <w:tc>
          <w:tcPr>
            <w:tcW w:w="709" w:type="dxa"/>
            <w:tcBorders>
              <w:top w:val="single" w:sz="4" w:space="0" w:color="000000"/>
              <w:left w:val="single" w:sz="4" w:space="0" w:color="000000"/>
              <w:bottom w:val="single" w:sz="4" w:space="0" w:color="auto"/>
              <w:right w:val="single" w:sz="4" w:space="0" w:color="auto"/>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3</w:t>
            </w:r>
          </w:p>
        </w:tc>
        <w:tc>
          <w:tcPr>
            <w:tcW w:w="6379" w:type="dxa"/>
            <w:tcBorders>
              <w:top w:val="single" w:sz="4" w:space="0" w:color="000000"/>
              <w:left w:val="single" w:sz="4" w:space="0" w:color="auto"/>
              <w:bottom w:val="single" w:sz="4" w:space="0" w:color="auto"/>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One day they'll be proud of me. </w:t>
            </w:r>
            <w:r w:rsidRPr="00B27929">
              <w:rPr>
                <w:rFonts w:ascii="Times New Roman" w:hAnsi="Times New Roman" w:cs="Times New Roman"/>
                <w:b/>
                <w:sz w:val="28"/>
                <w:szCs w:val="28"/>
                <w:lang w:eastAsia="ru-RU"/>
              </w:rPr>
              <w:t xml:space="preserv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auto"/>
            </w:tcBorders>
            <w:hideMark/>
          </w:tcPr>
          <w:p w:rsidR="00AD7128" w:rsidRDefault="007430DD" w:rsidP="00AD7128">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sidR="00AD7128">
              <w:rPr>
                <w:rFonts w:ascii="Times New Roman" w:hAnsi="Times New Roman" w:cs="Times New Roman"/>
                <w:sz w:val="28"/>
                <w:szCs w:val="28"/>
                <w:lang w:eastAsia="ru-RU"/>
              </w:rPr>
              <w:t>с.118</w:t>
            </w:r>
          </w:p>
          <w:p w:rsidR="007430DD" w:rsidRPr="00414D30"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с.118</w:t>
            </w:r>
          </w:p>
          <w:p w:rsidR="007430DD" w:rsidRPr="00414D30"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с.120</w:t>
            </w:r>
          </w:p>
          <w:p w:rsidR="007430DD" w:rsidRPr="00414D30"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r>
      <w:tr w:rsidR="00AD7128"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AD7128" w:rsidRPr="006A12E9" w:rsidRDefault="00AD712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54</w:t>
            </w:r>
          </w:p>
        </w:tc>
        <w:tc>
          <w:tcPr>
            <w:tcW w:w="709" w:type="dxa"/>
            <w:tcBorders>
              <w:top w:val="single" w:sz="4" w:space="0" w:color="000000"/>
              <w:left w:val="single" w:sz="4" w:space="0" w:color="000000"/>
              <w:bottom w:val="single" w:sz="4" w:space="0" w:color="000000"/>
              <w:right w:val="single" w:sz="4" w:space="0" w:color="000000"/>
            </w:tcBorders>
            <w:hideMark/>
          </w:tcPr>
          <w:p w:rsidR="00AD7128" w:rsidRPr="006A12E9" w:rsidRDefault="00AD7128"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AD7128" w:rsidP="008A0697">
            <w:pPr>
              <w:pStyle w:val="aa"/>
              <w:rPr>
                <w:rFonts w:ascii="Times New Roman" w:hAnsi="Times New Roman" w:cs="Times New Roman"/>
                <w:b/>
                <w:bCs/>
                <w:sz w:val="28"/>
                <w:szCs w:val="28"/>
                <w:lang w:eastAsia="ru-RU"/>
              </w:rPr>
            </w:pPr>
            <w:r w:rsidRPr="00B27929">
              <w:rPr>
                <w:rFonts w:ascii="Times New Roman" w:hAnsi="Times New Roman" w:cs="Times New Roman"/>
                <w:b/>
                <w:sz w:val="28"/>
                <w:szCs w:val="28"/>
                <w:lang w:val="en-US" w:eastAsia="ru-RU"/>
              </w:rPr>
              <w:t xml:space="preserve">What do his parents want </w:t>
            </w:r>
            <w:r w:rsidR="00B27929" w:rsidRPr="00B27929">
              <w:rPr>
                <w:rFonts w:ascii="Times New Roman" w:hAnsi="Times New Roman" w:cs="Times New Roman"/>
                <w:b/>
                <w:bCs/>
                <w:sz w:val="28"/>
                <w:szCs w:val="28"/>
                <w:lang w:val="en-US" w:eastAsia="ru-RU"/>
              </w:rPr>
              <w:t>him to d</w:t>
            </w:r>
            <w:r w:rsidR="00B27929" w:rsidRPr="00B27929">
              <w:rPr>
                <w:rFonts w:ascii="Times New Roman" w:hAnsi="Times New Roman" w:cs="Times New Roman"/>
                <w:b/>
                <w:bCs/>
                <w:sz w:val="28"/>
                <w:szCs w:val="28"/>
                <w:lang w:eastAsia="ru-RU"/>
              </w:rPr>
              <w:t>о</w:t>
            </w:r>
          </w:p>
          <w:p w:rsidR="00AD7128" w:rsidRPr="006A12E9" w:rsidRDefault="00AD7128" w:rsidP="008A0697">
            <w:pPr>
              <w:pStyle w:val="aa"/>
              <w:rPr>
                <w:rFonts w:ascii="Times New Roman" w:hAnsi="Times New Roman" w:cs="Times New Roman"/>
                <w:sz w:val="28"/>
                <w:szCs w:val="28"/>
                <w:lang w:eastAsia="ru-RU"/>
              </w:rPr>
            </w:pPr>
            <w:r w:rsidRPr="006A12E9">
              <w:rPr>
                <w:rFonts w:ascii="Times New Roman" w:hAnsi="Times New Roman" w:cs="Times New Roman"/>
                <w:bCs/>
                <w:sz w:val="28"/>
                <w:szCs w:val="28"/>
                <w:lang w:eastAsia="ru-RU"/>
              </w:rPr>
              <w:t xml:space="preserve">Практика прямого и обратного перевода. Употребление сложного дополнения после глаголов </w:t>
            </w:r>
            <w:r w:rsidRPr="006A12E9">
              <w:rPr>
                <w:rFonts w:ascii="Times New Roman" w:hAnsi="Times New Roman" w:cs="Times New Roman"/>
                <w:bCs/>
                <w:sz w:val="28"/>
                <w:szCs w:val="28"/>
                <w:lang w:val="en-US" w:eastAsia="ru-RU"/>
              </w:rPr>
              <w:t>to make, to let.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AD7128" w:rsidRDefault="00AD7128" w:rsidP="00AD7128">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с.121 у. 1-3</w:t>
            </w:r>
          </w:p>
          <w:p w:rsidR="00AD7128" w:rsidRPr="00414D30" w:rsidRDefault="00AD7128"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AD7128"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8</w:t>
            </w:r>
          </w:p>
          <w:p w:rsidR="00AD7128" w:rsidRPr="00414D30" w:rsidRDefault="00AD7128" w:rsidP="00AD712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AD7128" w:rsidRPr="00414D30" w:rsidRDefault="00AD7128"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128" w:rsidRPr="00414D30" w:rsidRDefault="00AD7128"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55</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bCs/>
                <w:sz w:val="28"/>
                <w:szCs w:val="28"/>
                <w:lang w:eastAsia="ru-RU"/>
              </w:rPr>
            </w:pPr>
            <w:r w:rsidRPr="00B27929">
              <w:rPr>
                <w:rFonts w:ascii="Times New Roman" w:hAnsi="Times New Roman" w:cs="Times New Roman"/>
                <w:b/>
                <w:sz w:val="28"/>
                <w:szCs w:val="28"/>
                <w:lang w:val="en-US" w:eastAsia="ru-RU"/>
              </w:rPr>
              <w:t xml:space="preserve">What do his parents want </w:t>
            </w:r>
            <w:r w:rsidR="00B27929" w:rsidRPr="00B27929">
              <w:rPr>
                <w:rFonts w:ascii="Times New Roman" w:hAnsi="Times New Roman" w:cs="Times New Roman"/>
                <w:b/>
                <w:bCs/>
                <w:sz w:val="28"/>
                <w:szCs w:val="28"/>
                <w:lang w:val="en-US" w:eastAsia="ru-RU"/>
              </w:rPr>
              <w:t xml:space="preserve">him to do </w:t>
            </w:r>
            <w:r w:rsidRPr="00B27929">
              <w:rPr>
                <w:rFonts w:ascii="Times New Roman" w:hAnsi="Times New Roman" w:cs="Times New Roman"/>
                <w:b/>
                <w:bCs/>
                <w:sz w:val="28"/>
                <w:szCs w:val="28"/>
                <w:lang w:val="en-US" w:eastAsia="ru-RU"/>
              </w:rPr>
              <w:t xml:space="preserv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bCs/>
                <w:sz w:val="28"/>
                <w:szCs w:val="28"/>
                <w:lang w:eastAsia="ru-RU"/>
              </w:rPr>
              <w:t>Глаголы</w:t>
            </w:r>
            <w:r w:rsidRPr="006A12E9">
              <w:rPr>
                <w:rFonts w:ascii="Times New Roman" w:hAnsi="Times New Roman" w:cs="Times New Roman"/>
                <w:bCs/>
                <w:sz w:val="28"/>
                <w:szCs w:val="28"/>
                <w:lang w:val="en-US" w:eastAsia="ru-RU"/>
              </w:rPr>
              <w:t xml:space="preserve"> "to make, to do". </w:t>
            </w:r>
            <w:r w:rsidRPr="006A12E9">
              <w:rPr>
                <w:rFonts w:ascii="Times New Roman" w:hAnsi="Times New Roman" w:cs="Times New Roman"/>
                <w:bCs/>
                <w:sz w:val="28"/>
                <w:szCs w:val="28"/>
                <w:lang w:eastAsia="ru-RU"/>
              </w:rPr>
              <w:t>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sidR="00AD7128">
              <w:rPr>
                <w:rFonts w:ascii="Times New Roman" w:hAnsi="Times New Roman" w:cs="Times New Roman"/>
                <w:sz w:val="28"/>
                <w:szCs w:val="28"/>
                <w:lang w:eastAsia="ru-RU"/>
              </w:rPr>
              <w:t>с.122</w:t>
            </w:r>
          </w:p>
          <w:p w:rsidR="00AD7128" w:rsidRPr="00414D30" w:rsidRDefault="00AD7128"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Default="00D86D9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с.122-124</w:t>
            </w:r>
          </w:p>
          <w:p w:rsidR="00D86D95" w:rsidRPr="00414D30" w:rsidRDefault="00D86D9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у.5-6,9</w:t>
            </w:r>
          </w:p>
        </w:tc>
        <w:tc>
          <w:tcPr>
            <w:tcW w:w="1063" w:type="dxa"/>
            <w:tcBorders>
              <w:top w:val="single" w:sz="4" w:space="0" w:color="000000"/>
              <w:left w:val="single" w:sz="4" w:space="0" w:color="000000"/>
              <w:bottom w:val="single" w:sz="4" w:space="0" w:color="000000"/>
              <w:right w:val="single" w:sz="4" w:space="0" w:color="000000"/>
            </w:tcBorders>
          </w:tcPr>
          <w:p w:rsidR="007430DD" w:rsidRDefault="00D86D9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с.124</w:t>
            </w:r>
          </w:p>
          <w:p w:rsidR="00D86D95" w:rsidRPr="00414D30" w:rsidRDefault="00D86D9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10</w:t>
            </w:r>
          </w:p>
        </w:tc>
        <w:tc>
          <w:tcPr>
            <w:tcW w:w="1063" w:type="dxa"/>
            <w:tcBorders>
              <w:top w:val="single" w:sz="4" w:space="0" w:color="000000"/>
              <w:left w:val="single" w:sz="4" w:space="0" w:color="000000"/>
              <w:bottom w:val="single" w:sz="4" w:space="0" w:color="000000"/>
              <w:right w:val="single" w:sz="4" w:space="0" w:color="000000"/>
            </w:tcBorders>
          </w:tcPr>
          <w:p w:rsidR="007430DD" w:rsidRDefault="00D86D9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с.125</w:t>
            </w:r>
          </w:p>
          <w:p w:rsidR="00D86D95" w:rsidRPr="00D86D95" w:rsidRDefault="00D86D95"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у. </w:t>
            </w:r>
            <w:r>
              <w:rPr>
                <w:rFonts w:ascii="Times New Roman" w:hAnsi="Times New Roman" w:cs="Times New Roman"/>
                <w:sz w:val="28"/>
                <w:szCs w:val="28"/>
                <w:lang w:val="en-US" w:eastAsia="ru-RU"/>
              </w:rPr>
              <w:t>D</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56</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Do your parents understand you?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лексических навыков. Развитие умений в  </w:t>
            </w:r>
            <w:proofErr w:type="spellStart"/>
            <w:r w:rsidRPr="006A12E9">
              <w:rPr>
                <w:rFonts w:ascii="Times New Roman" w:hAnsi="Times New Roman" w:cs="Times New Roman"/>
                <w:sz w:val="28"/>
                <w:szCs w:val="28"/>
                <w:lang w:eastAsia="ru-RU"/>
              </w:rPr>
              <w:t>аудировании</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sidR="00572A45">
              <w:rPr>
                <w:rFonts w:ascii="Times New Roman" w:hAnsi="Times New Roman" w:cs="Times New Roman"/>
                <w:sz w:val="28"/>
                <w:szCs w:val="28"/>
                <w:lang w:eastAsia="ru-RU"/>
              </w:rPr>
              <w:t>с.12</w:t>
            </w:r>
            <w:r w:rsidR="00572A45">
              <w:rPr>
                <w:rFonts w:ascii="Times New Roman" w:hAnsi="Times New Roman" w:cs="Times New Roman"/>
                <w:sz w:val="28"/>
                <w:szCs w:val="28"/>
                <w:lang w:val="en-US" w:eastAsia="ru-RU"/>
              </w:rPr>
              <w:t>7</w:t>
            </w:r>
          </w:p>
          <w:p w:rsidR="00572A45" w:rsidRPr="00572A45" w:rsidRDefault="00572A4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w:t>
            </w:r>
            <w:r>
              <w:rPr>
                <w:rFonts w:ascii="Times New Roman" w:hAnsi="Times New Roman" w:cs="Times New Roman"/>
                <w:sz w:val="28"/>
                <w:szCs w:val="28"/>
                <w:lang w:val="en-US" w:eastAsia="ru-RU"/>
              </w:rPr>
              <w:t>7</w:t>
            </w:r>
          </w:p>
          <w:p w:rsidR="007430DD" w:rsidRPr="00414D30"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w:t>
            </w:r>
            <w:r>
              <w:rPr>
                <w:rFonts w:ascii="Times New Roman" w:hAnsi="Times New Roman" w:cs="Times New Roman"/>
                <w:sz w:val="28"/>
                <w:szCs w:val="28"/>
                <w:lang w:val="en-US" w:eastAsia="ru-RU"/>
              </w:rPr>
              <w:t>7</w:t>
            </w:r>
          </w:p>
          <w:p w:rsidR="007430DD" w:rsidRPr="00414D30"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w:t>
            </w:r>
            <w:r>
              <w:rPr>
                <w:rFonts w:ascii="Times New Roman" w:hAnsi="Times New Roman" w:cs="Times New Roman"/>
                <w:sz w:val="28"/>
                <w:szCs w:val="28"/>
                <w:lang w:val="en-US" w:eastAsia="ru-RU"/>
              </w:rPr>
              <w:t>7</w:t>
            </w:r>
          </w:p>
          <w:p w:rsidR="007430DD" w:rsidRPr="00414D30"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4(1-2)</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57</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Do your parents understand you?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Чтение текста с полным пониманием прочитанного.</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Pr="00414D30"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72A45" w:rsidRP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w:t>
            </w:r>
            <w:r>
              <w:rPr>
                <w:rFonts w:ascii="Times New Roman" w:hAnsi="Times New Roman" w:cs="Times New Roman"/>
                <w:sz w:val="28"/>
                <w:szCs w:val="28"/>
                <w:lang w:val="en-US" w:eastAsia="ru-RU"/>
              </w:rPr>
              <w:t>7</w:t>
            </w:r>
            <w:r>
              <w:rPr>
                <w:rFonts w:ascii="Times New Roman" w:hAnsi="Times New Roman" w:cs="Times New Roman"/>
                <w:sz w:val="28"/>
                <w:szCs w:val="28"/>
                <w:lang w:eastAsia="ru-RU"/>
              </w:rPr>
              <w:t>-129</w:t>
            </w:r>
          </w:p>
          <w:p w:rsidR="007430DD" w:rsidRPr="00414D30"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72A45" w:rsidRP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с.129</w:t>
            </w:r>
          </w:p>
          <w:p w:rsidR="007430DD" w:rsidRP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r>
              <w:rPr>
                <w:rFonts w:ascii="Times New Roman" w:hAnsi="Times New Roman" w:cs="Times New Roman"/>
                <w:sz w:val="28"/>
                <w:szCs w:val="28"/>
                <w:lang w:val="en-US" w:eastAsia="ru-RU"/>
              </w:rPr>
              <w:t>(</w:t>
            </w:r>
            <w:proofErr w:type="spellStart"/>
            <w:r>
              <w:rPr>
                <w:rFonts w:ascii="Times New Roman" w:hAnsi="Times New Roman" w:cs="Times New Roman"/>
                <w:sz w:val="28"/>
                <w:szCs w:val="28"/>
                <w:lang w:val="en-US" w:eastAsia="ru-RU"/>
              </w:rPr>
              <w:t>a,b</w:t>
            </w:r>
            <w:proofErr w:type="spellEnd"/>
            <w:r>
              <w:rPr>
                <w:rFonts w:ascii="Times New Roman" w:hAnsi="Times New Roman" w:cs="Times New Roman"/>
                <w:sz w:val="28"/>
                <w:szCs w:val="28"/>
                <w:lang w:val="en-US" w:eastAsia="ru-RU"/>
              </w:rPr>
              <w:t>)</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58</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Do your parents understand you?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Чтение текста с извлечением нужной информации. </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Pr="00414D30"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72A45" w:rsidRDefault="00572A45" w:rsidP="00572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с.129-130</w:t>
            </w:r>
          </w:p>
          <w:p w:rsidR="007430DD" w:rsidRPr="00414D30" w:rsidRDefault="00572A4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5-6</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15</w:t>
            </w:r>
          </w:p>
          <w:p w:rsidR="007430DD" w:rsidRPr="00414D3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14</w:t>
            </w:r>
          </w:p>
          <w:p w:rsidR="007430DD" w:rsidRPr="00414D3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59</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Do your parents understand you?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Развитие умений и навыков устной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BD4520" w:rsidRDefault="00BD4520"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с.131</w:t>
            </w:r>
          </w:p>
          <w:p w:rsidR="007430DD" w:rsidRPr="00414D30" w:rsidRDefault="00BD4520"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9</w:t>
            </w:r>
            <w:r w:rsidR="007430DD" w:rsidRPr="00414D3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с.131</w:t>
            </w:r>
          </w:p>
          <w:p w:rsidR="007430DD" w:rsidRPr="00414D3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8</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с.133</w:t>
            </w:r>
          </w:p>
          <w:p w:rsidR="007430DD" w:rsidRPr="00414D3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16</w:t>
            </w:r>
          </w:p>
          <w:p w:rsidR="007430DD" w:rsidRPr="00414D3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с.132</w:t>
            </w:r>
          </w:p>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11</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60</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B27929"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The Battle of Gettysburg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Знакомство с новой лексикой.  Чтение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BD4520" w:rsidRDefault="007430DD" w:rsidP="00BD4520">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proofErr w:type="gramStart"/>
            <w:r w:rsidR="00BD4520">
              <w:rPr>
                <w:rFonts w:ascii="Times New Roman" w:hAnsi="Times New Roman" w:cs="Times New Roman"/>
                <w:sz w:val="28"/>
                <w:szCs w:val="28"/>
                <w:lang w:eastAsia="ru-RU"/>
              </w:rPr>
              <w:t>с</w:t>
            </w:r>
            <w:proofErr w:type="gramEnd"/>
            <w:r w:rsidR="00BD4520">
              <w:rPr>
                <w:rFonts w:ascii="Times New Roman" w:hAnsi="Times New Roman" w:cs="Times New Roman"/>
                <w:sz w:val="28"/>
                <w:szCs w:val="28"/>
                <w:lang w:eastAsia="ru-RU"/>
              </w:rPr>
              <w:t>.135</w:t>
            </w:r>
          </w:p>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D4520" w:rsidRDefault="00BD4520" w:rsidP="00BD4520">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с.135</w:t>
            </w:r>
            <w:r w:rsidR="00FB6324">
              <w:rPr>
                <w:rFonts w:ascii="Times New Roman" w:hAnsi="Times New Roman" w:cs="Times New Roman"/>
                <w:sz w:val="28"/>
                <w:szCs w:val="28"/>
                <w:lang w:eastAsia="ru-RU"/>
              </w:rPr>
              <w:t>-136</w:t>
            </w:r>
          </w:p>
          <w:p w:rsidR="007430DD" w:rsidRPr="00414D30" w:rsidRDefault="00BD4520"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r w:rsidR="00FB6324">
              <w:rPr>
                <w:rFonts w:ascii="Times New Roman" w:hAnsi="Times New Roman" w:cs="Times New Roman"/>
                <w:sz w:val="28"/>
                <w:szCs w:val="28"/>
                <w:lang w:eastAsia="ru-RU"/>
              </w:rPr>
              <w:t>, 3</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FB6324">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с.137</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trHeight w:val="199"/>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61</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B27929"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 xml:space="preserve">The Battle of Gettysburg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Совершенствование умений и навыков чтения.</w:t>
            </w:r>
          </w:p>
        </w:tc>
        <w:tc>
          <w:tcPr>
            <w:tcW w:w="1062" w:type="dxa"/>
            <w:tcBorders>
              <w:top w:val="single" w:sz="4" w:space="0" w:color="000000"/>
              <w:left w:val="single" w:sz="4" w:space="0" w:color="000000"/>
              <w:bottom w:val="single" w:sz="4" w:space="0" w:color="000000"/>
              <w:right w:val="single" w:sz="4" w:space="0" w:color="000000"/>
            </w:tcBorders>
            <w:hideMark/>
          </w:tcPr>
          <w:p w:rsidR="007430DD" w:rsidRPr="00414D30" w:rsidRDefault="007430DD"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с.137-138</w:t>
            </w:r>
          </w:p>
          <w:p w:rsidR="007430DD" w:rsidRPr="00414D30" w:rsidRDefault="00FB632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3-4</w:t>
            </w: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с.138</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с.138</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62</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12</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Welcome</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to</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Washington</w:t>
            </w:r>
            <w:r w:rsidRPr="00B27929">
              <w:rPr>
                <w:rFonts w:ascii="Times New Roman" w:hAnsi="Times New Roman" w:cs="Times New Roman"/>
                <w:b/>
                <w:sz w:val="28"/>
                <w:szCs w:val="28"/>
                <w:lang w:eastAsia="ru-RU"/>
              </w:rPr>
              <w:t xml:space="preserv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лексических навыков. Поисковое чтение.</w:t>
            </w:r>
          </w:p>
        </w:tc>
        <w:tc>
          <w:tcPr>
            <w:tcW w:w="1062" w:type="dxa"/>
            <w:tcBorders>
              <w:top w:val="single" w:sz="4" w:space="0" w:color="000000"/>
              <w:left w:val="single" w:sz="4" w:space="0" w:color="000000"/>
              <w:bottom w:val="single" w:sz="4" w:space="0" w:color="000000"/>
              <w:right w:val="single" w:sz="4" w:space="0" w:color="000000"/>
            </w:tcBorders>
            <w:hideMark/>
          </w:tcPr>
          <w:p w:rsidR="00FB6324" w:rsidRDefault="007430DD" w:rsidP="00FB6324">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proofErr w:type="gramStart"/>
            <w:r w:rsidR="00FB6324">
              <w:rPr>
                <w:rFonts w:ascii="Times New Roman" w:hAnsi="Times New Roman" w:cs="Times New Roman"/>
                <w:sz w:val="28"/>
                <w:szCs w:val="28"/>
                <w:lang w:eastAsia="ru-RU"/>
              </w:rPr>
              <w:t>с</w:t>
            </w:r>
            <w:proofErr w:type="gramEnd"/>
            <w:r w:rsidR="00FB6324">
              <w:rPr>
                <w:rFonts w:ascii="Times New Roman" w:hAnsi="Times New Roman" w:cs="Times New Roman"/>
                <w:sz w:val="28"/>
                <w:szCs w:val="28"/>
                <w:lang w:eastAsia="ru-RU"/>
              </w:rPr>
              <w:t>.139</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с.139</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с.139-141</w:t>
            </w:r>
          </w:p>
          <w:p w:rsidR="007430DD" w:rsidRPr="00414D30" w:rsidRDefault="00FB632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с.142</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6</w:t>
            </w:r>
            <w:r w:rsidRPr="006A12E9">
              <w:rPr>
                <w:rFonts w:ascii="Times New Roman" w:hAnsi="Times New Roman" w:cs="Times New Roman"/>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13</w:t>
            </w:r>
          </w:p>
        </w:tc>
        <w:tc>
          <w:tcPr>
            <w:tcW w:w="6379" w:type="dxa"/>
            <w:tcBorders>
              <w:top w:val="single" w:sz="4" w:space="0" w:color="000000"/>
              <w:left w:val="single" w:sz="4" w:space="0" w:color="000000"/>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Welcome</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to</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Washington</w:t>
            </w:r>
            <w:r w:rsidR="00B27929"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eastAsia="ru-RU"/>
              </w:rPr>
              <w:t xml:space="preserv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FB6324" w:rsidRDefault="007430DD" w:rsidP="00FB6324">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sidR="00FB6324">
              <w:rPr>
                <w:rFonts w:ascii="Times New Roman" w:hAnsi="Times New Roman" w:cs="Times New Roman"/>
                <w:sz w:val="28"/>
                <w:szCs w:val="28"/>
                <w:lang w:eastAsia="ru-RU"/>
              </w:rPr>
              <w:t>с.139</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с.139</w:t>
            </w:r>
          </w:p>
          <w:p w:rsidR="007430DD" w:rsidRPr="00B27929" w:rsidRDefault="00FB632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r w:rsidR="00B27929">
              <w:rPr>
                <w:rFonts w:ascii="Times New Roman" w:hAnsi="Times New Roman" w:cs="Times New Roman"/>
                <w:sz w:val="28"/>
                <w:szCs w:val="28"/>
                <w:lang w:eastAsia="ru-RU"/>
              </w:rPr>
              <w:t xml:space="preserve"> </w:t>
            </w:r>
            <w:r w:rsidRPr="00B27929">
              <w:rPr>
                <w:rFonts w:ascii="Times New Roman" w:hAnsi="Times New Roman" w:cs="Times New Roman"/>
                <w:sz w:val="24"/>
                <w:szCs w:val="24"/>
                <w:lang w:eastAsia="ru-RU"/>
              </w:rPr>
              <w:t>вопросы</w:t>
            </w: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FB6324">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w:t>
            </w:r>
            <w:r w:rsidR="00C3586E">
              <w:rPr>
                <w:rFonts w:ascii="Times New Roman" w:hAnsi="Times New Roman" w:cs="Times New Roman"/>
                <w:sz w:val="28"/>
                <w:szCs w:val="28"/>
                <w:lang w:eastAsia="ru-RU"/>
              </w:rPr>
              <w:t>44</w:t>
            </w:r>
          </w:p>
          <w:p w:rsidR="00FB6324" w:rsidRDefault="00FB6324" w:rsidP="00FB632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w:t>
            </w:r>
            <w:r w:rsidR="00C3586E">
              <w:rPr>
                <w:rFonts w:ascii="Times New Roman" w:hAnsi="Times New Roman" w:cs="Times New Roman"/>
                <w:sz w:val="28"/>
                <w:szCs w:val="28"/>
                <w:lang w:eastAsia="ru-RU"/>
              </w:rPr>
              <w:t>А</w:t>
            </w:r>
          </w:p>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7430DD" w:rsidRPr="00414D30" w:rsidRDefault="007430DD" w:rsidP="008A0697">
            <w:pPr>
              <w:pStyle w:val="aa"/>
              <w:rPr>
                <w:rFonts w:ascii="Times New Roman" w:hAnsi="Times New Roman" w:cs="Times New Roman"/>
                <w:sz w:val="28"/>
                <w:szCs w:val="28"/>
                <w:lang w:eastAsia="ru-RU"/>
              </w:rPr>
            </w:pPr>
          </w:p>
        </w:tc>
      </w:tr>
      <w:tr w:rsidR="007430DD" w:rsidRPr="006A12E9" w:rsidTr="007430DD">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64</w:t>
            </w:r>
          </w:p>
        </w:tc>
        <w:tc>
          <w:tcPr>
            <w:tcW w:w="709" w:type="dxa"/>
            <w:tcBorders>
              <w:top w:val="single" w:sz="4" w:space="0" w:color="000000"/>
              <w:left w:val="single" w:sz="4" w:space="0" w:color="000000"/>
              <w:bottom w:val="single" w:sz="4" w:space="0" w:color="000000"/>
              <w:right w:val="single" w:sz="4" w:space="0" w:color="auto"/>
            </w:tcBorders>
            <w:hideMark/>
          </w:tcPr>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auto"/>
              <w:bottom w:val="single" w:sz="4" w:space="0" w:color="000000"/>
              <w:right w:val="single" w:sz="4" w:space="0" w:color="000000"/>
            </w:tcBorders>
            <w:hideMark/>
          </w:tcPr>
          <w:p w:rsidR="00B27929" w:rsidRPr="00B27929" w:rsidRDefault="007430DD"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val="en-US" w:eastAsia="ru-RU"/>
              </w:rPr>
              <w:t>Welcome</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to</w:t>
            </w:r>
            <w:r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val="en-US" w:eastAsia="ru-RU"/>
              </w:rPr>
              <w:t>Washington</w:t>
            </w:r>
            <w:r w:rsidR="00B27929" w:rsidRPr="00B27929">
              <w:rPr>
                <w:rFonts w:ascii="Times New Roman" w:hAnsi="Times New Roman" w:cs="Times New Roman"/>
                <w:b/>
                <w:sz w:val="28"/>
                <w:szCs w:val="28"/>
                <w:lang w:eastAsia="ru-RU"/>
              </w:rPr>
              <w:t xml:space="preserve"> </w:t>
            </w:r>
            <w:r w:rsidRPr="00B27929">
              <w:rPr>
                <w:rFonts w:ascii="Times New Roman" w:hAnsi="Times New Roman" w:cs="Times New Roman"/>
                <w:b/>
                <w:sz w:val="28"/>
                <w:szCs w:val="28"/>
                <w:lang w:eastAsia="ru-RU"/>
              </w:rPr>
              <w:t xml:space="preserve"> </w:t>
            </w:r>
          </w:p>
          <w:p w:rsidR="007430DD" w:rsidRPr="006A12E9" w:rsidRDefault="007430DD"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диалогической речи.</w:t>
            </w:r>
          </w:p>
        </w:tc>
        <w:tc>
          <w:tcPr>
            <w:tcW w:w="1062" w:type="dxa"/>
            <w:tcBorders>
              <w:top w:val="single" w:sz="4" w:space="0" w:color="000000"/>
              <w:left w:val="single" w:sz="4" w:space="0" w:color="000000"/>
              <w:bottom w:val="single" w:sz="4" w:space="0" w:color="000000"/>
              <w:right w:val="single" w:sz="4" w:space="0" w:color="auto"/>
            </w:tcBorders>
            <w:hideMark/>
          </w:tcPr>
          <w:p w:rsidR="00C3586E" w:rsidRDefault="007430DD" w:rsidP="00C3586E">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sidR="00C3586E">
              <w:rPr>
                <w:rFonts w:ascii="Times New Roman" w:hAnsi="Times New Roman" w:cs="Times New Roman"/>
                <w:sz w:val="28"/>
                <w:szCs w:val="28"/>
                <w:lang w:eastAsia="ru-RU"/>
              </w:rPr>
              <w:t>с.139</w:t>
            </w:r>
          </w:p>
          <w:p w:rsidR="007430DD" w:rsidRPr="00414D30" w:rsidRDefault="00C3586E"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auto"/>
            </w:tcBorders>
          </w:tcPr>
          <w:p w:rsidR="00C3586E" w:rsidRDefault="00C3586E" w:rsidP="00C3586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с.143</w:t>
            </w:r>
          </w:p>
          <w:p w:rsidR="007430DD" w:rsidRPr="00414D30" w:rsidRDefault="00C3586E"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4-5</w:t>
            </w:r>
          </w:p>
        </w:tc>
        <w:tc>
          <w:tcPr>
            <w:tcW w:w="1063" w:type="dxa"/>
            <w:tcBorders>
              <w:top w:val="single" w:sz="4" w:space="0" w:color="000000"/>
              <w:left w:val="single" w:sz="4" w:space="0" w:color="000000"/>
              <w:bottom w:val="single" w:sz="4" w:space="0" w:color="000000"/>
              <w:right w:val="single" w:sz="4" w:space="0" w:color="auto"/>
            </w:tcBorders>
          </w:tcPr>
          <w:p w:rsidR="00C3586E" w:rsidRDefault="00C3586E" w:rsidP="00C3586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с.144</w:t>
            </w:r>
          </w:p>
          <w:p w:rsidR="007430DD" w:rsidRPr="00414D30" w:rsidRDefault="00C3586E"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C3586E" w:rsidRDefault="00C3586E" w:rsidP="00C3586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с.145</w:t>
            </w:r>
          </w:p>
          <w:p w:rsidR="007430DD" w:rsidRPr="00414D30" w:rsidRDefault="00C3586E"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7430DD" w:rsidRPr="00414D30" w:rsidRDefault="007430DD" w:rsidP="008A0697">
            <w:pPr>
              <w:pStyle w:val="aa"/>
              <w:rPr>
                <w:rFonts w:ascii="Times New Roman" w:hAnsi="Times New Roman" w:cs="Times New Roman"/>
                <w:sz w:val="28"/>
                <w:szCs w:val="28"/>
                <w:lang w:eastAsia="ru-RU"/>
              </w:rPr>
            </w:pPr>
          </w:p>
        </w:tc>
      </w:tr>
      <w:tr w:rsidR="00C3586E" w:rsidRPr="006A12E9" w:rsidTr="00EA15B2">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65</w:t>
            </w:r>
          </w:p>
        </w:tc>
        <w:tc>
          <w:tcPr>
            <w:tcW w:w="709"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C3586E" w:rsidRPr="00B27929" w:rsidRDefault="00C3586E" w:rsidP="008A0697">
            <w:pPr>
              <w:pStyle w:val="aa"/>
              <w:rPr>
                <w:rFonts w:ascii="Times New Roman" w:hAnsi="Times New Roman" w:cs="Times New Roman"/>
                <w:b/>
                <w:sz w:val="28"/>
                <w:szCs w:val="28"/>
                <w:lang w:eastAsia="ru-RU"/>
              </w:rPr>
            </w:pPr>
            <w:r w:rsidRPr="006A12E9">
              <w:rPr>
                <w:rFonts w:ascii="Times New Roman" w:hAnsi="Times New Roman" w:cs="Times New Roman"/>
                <w:bCs/>
                <w:sz w:val="28"/>
                <w:szCs w:val="28"/>
                <w:lang w:eastAsia="ru-RU"/>
              </w:rPr>
              <w:t xml:space="preserve"> </w:t>
            </w:r>
            <w:r w:rsidRPr="00B27929">
              <w:rPr>
                <w:rFonts w:ascii="Times New Roman" w:hAnsi="Times New Roman" w:cs="Times New Roman"/>
                <w:b/>
                <w:bCs/>
                <w:sz w:val="28"/>
                <w:szCs w:val="28"/>
                <w:lang w:eastAsia="ru-RU"/>
              </w:rPr>
              <w:t>Закрепление изученного лексического и грамматического материала.</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C3586E" w:rsidRPr="00414D30" w:rsidRDefault="00C3586E" w:rsidP="00C3586E">
            <w:pPr>
              <w:pStyle w:val="aa"/>
              <w:rPr>
                <w:rFonts w:ascii="Times New Roman" w:hAnsi="Times New Roman" w:cs="Times New Roman"/>
                <w:sz w:val="28"/>
                <w:szCs w:val="28"/>
                <w:lang w:eastAsia="ru-RU"/>
              </w:rPr>
            </w:pPr>
            <w:r w:rsidRPr="00414D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20-21 у. 1-4</w:t>
            </w:r>
          </w:p>
        </w:tc>
        <w:tc>
          <w:tcPr>
            <w:tcW w:w="1063" w:type="dxa"/>
            <w:tcBorders>
              <w:top w:val="single" w:sz="4" w:space="0" w:color="000000"/>
              <w:left w:val="single" w:sz="4" w:space="0" w:color="000000"/>
              <w:bottom w:val="single" w:sz="4" w:space="0" w:color="000000"/>
              <w:right w:val="single" w:sz="4" w:space="0" w:color="000000"/>
            </w:tcBorders>
          </w:tcPr>
          <w:p w:rsidR="00C3586E" w:rsidRDefault="00C3586E" w:rsidP="00C3586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с.145</w:t>
            </w:r>
          </w:p>
          <w:p w:rsidR="00C3586E" w:rsidRPr="00414D30" w:rsidRDefault="00C3586E"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слова</w:t>
            </w: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r>
      <w:tr w:rsidR="00C3586E" w:rsidRPr="006A12E9" w:rsidTr="00EA15B2">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66</w:t>
            </w:r>
          </w:p>
        </w:tc>
        <w:tc>
          <w:tcPr>
            <w:tcW w:w="709"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6379" w:type="dxa"/>
            <w:tcBorders>
              <w:top w:val="single" w:sz="4" w:space="0" w:color="000000"/>
              <w:left w:val="single" w:sz="4" w:space="0" w:color="000000"/>
              <w:bottom w:val="single" w:sz="4" w:space="0" w:color="000000"/>
              <w:right w:val="single" w:sz="4" w:space="0" w:color="000000"/>
            </w:tcBorders>
            <w:hideMark/>
          </w:tcPr>
          <w:p w:rsidR="00C3586E" w:rsidRPr="00B27929" w:rsidRDefault="00C3586E"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eastAsia="ru-RU"/>
              </w:rPr>
              <w:t xml:space="preserve">Контроль  уровня </w:t>
            </w:r>
            <w:proofErr w:type="spellStart"/>
            <w:r w:rsidRPr="00B27929">
              <w:rPr>
                <w:rFonts w:ascii="Times New Roman" w:hAnsi="Times New Roman" w:cs="Times New Roman"/>
                <w:b/>
                <w:sz w:val="28"/>
                <w:szCs w:val="28"/>
                <w:lang w:eastAsia="ru-RU"/>
              </w:rPr>
              <w:t>обученности</w:t>
            </w:r>
            <w:proofErr w:type="spellEnd"/>
            <w:r w:rsidRPr="00B27929">
              <w:rPr>
                <w:rFonts w:ascii="Times New Roman" w:hAnsi="Times New Roman" w:cs="Times New Roman"/>
                <w:b/>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C3586E" w:rsidRPr="00414D30" w:rsidRDefault="00C3586E"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р.т.  с. 22-24 у. 1-6</w:t>
            </w: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r>
      <w:tr w:rsidR="00C3586E" w:rsidRPr="006A12E9" w:rsidTr="00EA15B2">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67</w:t>
            </w:r>
          </w:p>
        </w:tc>
        <w:tc>
          <w:tcPr>
            <w:tcW w:w="709" w:type="dxa"/>
            <w:tcBorders>
              <w:top w:val="single" w:sz="4" w:space="0" w:color="000000"/>
              <w:left w:val="single" w:sz="4" w:space="0" w:color="000000"/>
              <w:bottom w:val="single" w:sz="4" w:space="0" w:color="000000"/>
              <w:right w:val="single" w:sz="4" w:space="0" w:color="000000"/>
            </w:tcBorders>
            <w:hideMark/>
          </w:tcPr>
          <w:p w:rsidR="00C3586E" w:rsidRPr="006A12E9" w:rsidRDefault="00C3586E"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17</w:t>
            </w:r>
          </w:p>
        </w:tc>
        <w:tc>
          <w:tcPr>
            <w:tcW w:w="6379" w:type="dxa"/>
            <w:tcBorders>
              <w:top w:val="single" w:sz="4" w:space="0" w:color="000000"/>
              <w:left w:val="single" w:sz="4" w:space="0" w:color="000000"/>
              <w:bottom w:val="single" w:sz="4" w:space="0" w:color="000000"/>
              <w:right w:val="single" w:sz="4" w:space="0" w:color="000000"/>
            </w:tcBorders>
            <w:hideMark/>
          </w:tcPr>
          <w:p w:rsidR="00C3586E" w:rsidRPr="00B27929" w:rsidRDefault="00C3586E" w:rsidP="008A0697">
            <w:pPr>
              <w:pStyle w:val="aa"/>
              <w:rPr>
                <w:rFonts w:ascii="Times New Roman" w:hAnsi="Times New Roman" w:cs="Times New Roman"/>
                <w:b/>
                <w:sz w:val="28"/>
                <w:szCs w:val="28"/>
                <w:lang w:eastAsia="ru-RU"/>
              </w:rPr>
            </w:pPr>
            <w:r w:rsidRPr="00B27929">
              <w:rPr>
                <w:rFonts w:ascii="Times New Roman" w:hAnsi="Times New Roman" w:cs="Times New Roman"/>
                <w:b/>
                <w:sz w:val="28"/>
                <w:szCs w:val="28"/>
                <w:lang w:eastAsia="ru-RU"/>
              </w:rPr>
              <w:t>Совершенствование речевых навыков.</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C3586E" w:rsidRPr="00414D30" w:rsidRDefault="00C3586E" w:rsidP="008A0697">
            <w:pPr>
              <w:pStyle w:val="aa"/>
              <w:rPr>
                <w:rFonts w:ascii="Times New Roman" w:hAnsi="Times New Roman" w:cs="Times New Roman"/>
                <w:sz w:val="28"/>
                <w:szCs w:val="28"/>
                <w:lang w:eastAsia="ru-RU"/>
              </w:rPr>
            </w:pPr>
            <w:r w:rsidRPr="00414D30">
              <w:rPr>
                <w:rFonts w:ascii="Times New Roman" w:hAnsi="Times New Roman" w:cs="Times New Roman"/>
                <w:sz w:val="28"/>
                <w:szCs w:val="28"/>
                <w:lang w:val="en-US"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C3586E" w:rsidRPr="00414D30" w:rsidRDefault="00C3586E" w:rsidP="008A0697">
            <w:pPr>
              <w:pStyle w:val="aa"/>
              <w:rPr>
                <w:rFonts w:ascii="Times New Roman" w:hAnsi="Times New Roman" w:cs="Times New Roman"/>
                <w:sz w:val="28"/>
                <w:szCs w:val="28"/>
                <w:lang w:eastAsia="ru-RU"/>
              </w:rPr>
            </w:pP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6B6B91" w:rsidRPr="006A12E9" w:rsidRDefault="006B6B91" w:rsidP="008A0697">
            <w:pPr>
              <w:pStyle w:val="aa"/>
              <w:jc w:val="center"/>
              <w:rPr>
                <w:rFonts w:ascii="Times New Roman" w:hAnsi="Times New Roman" w:cs="Times New Roman"/>
                <w:b/>
                <w:sz w:val="28"/>
                <w:szCs w:val="28"/>
                <w:lang w:val="en-US" w:eastAsia="ru-RU"/>
              </w:rPr>
            </w:pPr>
            <w:r w:rsidRPr="006A12E9">
              <w:rPr>
                <w:rFonts w:ascii="Times New Roman" w:hAnsi="Times New Roman" w:cs="Times New Roman"/>
                <w:b/>
                <w:bCs/>
                <w:sz w:val="28"/>
                <w:szCs w:val="28"/>
                <w:lang w:eastAsia="ru-RU"/>
              </w:rPr>
              <w:t>Раздел</w:t>
            </w:r>
            <w:r w:rsidRPr="006A12E9">
              <w:rPr>
                <w:rFonts w:ascii="Times New Roman" w:hAnsi="Times New Roman" w:cs="Times New Roman"/>
                <w:b/>
                <w:sz w:val="28"/>
                <w:szCs w:val="28"/>
                <w:lang w:val="en-US" w:eastAsia="ru-RU"/>
              </w:rPr>
              <w:t xml:space="preserve"> 5. Going down Hollywood Boulevard (</w:t>
            </w:r>
            <w:r w:rsidRPr="006A12E9">
              <w:rPr>
                <w:rFonts w:ascii="Times New Roman" w:hAnsi="Times New Roman" w:cs="Times New Roman"/>
                <w:b/>
                <w:sz w:val="28"/>
                <w:szCs w:val="28"/>
                <w:lang w:eastAsia="ru-RU"/>
              </w:rPr>
              <w:t>По</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Бульвару</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Голливуд</w:t>
            </w:r>
            <w:r w:rsidRPr="006A12E9">
              <w:rPr>
                <w:rFonts w:ascii="Times New Roman" w:hAnsi="Times New Roman" w:cs="Times New Roman"/>
                <w:b/>
                <w:sz w:val="28"/>
                <w:szCs w:val="28"/>
                <w:lang w:val="en-US" w:eastAsia="ru-RU"/>
              </w:rPr>
              <w:t>)</w:t>
            </w:r>
          </w:p>
        </w:tc>
      </w:tr>
      <w:tr w:rsidR="00414D30" w:rsidRPr="006A12E9" w:rsidTr="00572A45">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414D30" w:rsidRPr="00414D30" w:rsidRDefault="00414D30" w:rsidP="008A0697">
            <w:pPr>
              <w:pStyle w:val="aa"/>
              <w:rPr>
                <w:rFonts w:ascii="Times New Roman" w:hAnsi="Times New Roman" w:cs="Times New Roman"/>
                <w:b/>
                <w:sz w:val="28"/>
                <w:szCs w:val="28"/>
                <w:lang w:val="en-US" w:eastAsia="ru-RU"/>
              </w:rPr>
            </w:pPr>
            <w:r w:rsidRPr="006A12E9">
              <w:rPr>
                <w:rFonts w:ascii="Times New Roman" w:hAnsi="Times New Roman" w:cs="Times New Roman"/>
                <w:b/>
                <w:bCs/>
                <w:sz w:val="28"/>
                <w:szCs w:val="28"/>
                <w:lang w:eastAsia="ru-RU"/>
              </w:rPr>
              <w:t>Лексика</w:t>
            </w:r>
          </w:p>
          <w:p w:rsidR="00414D30" w:rsidRPr="006A12E9" w:rsidRDefault="00414D30"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rPr>
              <w:t xml:space="preserve">to give out advertising fliers, to deliver post, to help children catch up with, their studies to be a babysitter to work as a waiter to be a ranger, to make website home pages to apply for a job to charge </w:t>
            </w:r>
            <w:proofErr w:type="spellStart"/>
            <w:r w:rsidRPr="006A12E9">
              <w:rPr>
                <w:rFonts w:ascii="Times New Roman" w:hAnsi="Times New Roman" w:cs="Times New Roman"/>
                <w:sz w:val="28"/>
                <w:szCs w:val="28"/>
                <w:lang w:val="en-US"/>
              </w:rPr>
              <w:t>smb</w:t>
            </w:r>
            <w:proofErr w:type="spellEnd"/>
            <w:r w:rsidRPr="006A12E9">
              <w:rPr>
                <w:rFonts w:ascii="Times New Roman" w:hAnsi="Times New Roman" w:cs="Times New Roman"/>
                <w:sz w:val="28"/>
                <w:szCs w:val="28"/>
                <w:lang w:val="en-US"/>
              </w:rPr>
              <w:t xml:space="preserve"> for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xml:space="preserve"> to require </w:t>
            </w:r>
            <w:proofErr w:type="spellStart"/>
            <w:r w:rsidRPr="006A12E9">
              <w:rPr>
                <w:rFonts w:ascii="Times New Roman" w:hAnsi="Times New Roman" w:cs="Times New Roman"/>
                <w:sz w:val="28"/>
                <w:szCs w:val="28"/>
                <w:lang w:val="en-US"/>
              </w:rPr>
              <w:t>smth</w:t>
            </w:r>
            <w:proofErr w:type="spellEnd"/>
            <w:r w:rsidRPr="006A12E9">
              <w:rPr>
                <w:rFonts w:ascii="Times New Roman" w:hAnsi="Times New Roman" w:cs="Times New Roman"/>
                <w:sz w:val="28"/>
                <w:szCs w:val="28"/>
                <w:lang w:val="en-US"/>
              </w:rPr>
              <w:t>, an attitude yard work patience, a strong point to mind, an amusement park, creative, informative, active, attractive competitive, imaginative, a ride assistant, a roller coaster, an office clerk, a lifeguard hospitable, outgoing, a dishwasher, a costumed character, employment, staff.</w:t>
            </w:r>
          </w:p>
        </w:tc>
      </w:tr>
      <w:tr w:rsidR="00414D30" w:rsidRPr="006A12E9" w:rsidTr="00572A45">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414D30" w:rsidRPr="006A12E9" w:rsidRDefault="00414D30" w:rsidP="008A0697">
            <w:pPr>
              <w:pStyle w:val="aa"/>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t>Грамматика</w:t>
            </w:r>
          </w:p>
          <w:p w:rsidR="00414D30" w:rsidRPr="006A12E9" w:rsidRDefault="00414D30" w:rsidP="008A0697">
            <w:pPr>
              <w:pStyle w:val="aa"/>
              <w:rPr>
                <w:rFonts w:ascii="Times New Roman" w:hAnsi="Times New Roman" w:cs="Times New Roman"/>
                <w:sz w:val="28"/>
                <w:szCs w:val="28"/>
                <w:lang w:val="en-US" w:eastAsia="ru-RU"/>
              </w:rPr>
            </w:pPr>
            <w:r>
              <w:rPr>
                <w:rFonts w:ascii="Times New Roman" w:hAnsi="Times New Roman" w:cs="Times New Roman"/>
                <w:sz w:val="28"/>
                <w:szCs w:val="28"/>
              </w:rPr>
              <w:t>Сложное подлежащее со с</w:t>
            </w:r>
            <w:proofErr w:type="spellStart"/>
            <w:r w:rsidRPr="006A12E9">
              <w:rPr>
                <w:rFonts w:ascii="Times New Roman" w:hAnsi="Times New Roman" w:cs="Times New Roman"/>
                <w:sz w:val="28"/>
                <w:szCs w:val="28"/>
                <w:lang w:val="en-US"/>
              </w:rPr>
              <w:t>ловосочетания</w:t>
            </w:r>
            <w:proofErr w:type="spellEnd"/>
            <w:r>
              <w:rPr>
                <w:rFonts w:ascii="Times New Roman" w:hAnsi="Times New Roman" w:cs="Times New Roman"/>
                <w:sz w:val="28"/>
                <w:szCs w:val="28"/>
              </w:rPr>
              <w:t>ми</w:t>
            </w:r>
            <w:r>
              <w:rPr>
                <w:rFonts w:ascii="Times New Roman" w:hAnsi="Times New Roman" w:cs="Times New Roman"/>
                <w:sz w:val="28"/>
                <w:szCs w:val="28"/>
                <w:lang w:val="en-US"/>
              </w:rPr>
              <w:t xml:space="preserve"> "to be sure,</w:t>
            </w:r>
            <w:r w:rsidRPr="006A12E9">
              <w:rPr>
                <w:rFonts w:ascii="Times New Roman" w:hAnsi="Times New Roman" w:cs="Times New Roman"/>
                <w:sz w:val="28"/>
                <w:szCs w:val="28"/>
                <w:lang w:val="en-US"/>
              </w:rPr>
              <w:t xml:space="preserve"> to be certain</w:t>
            </w:r>
            <w:r>
              <w:rPr>
                <w:rFonts w:ascii="Times New Roman" w:hAnsi="Times New Roman" w:cs="Times New Roman"/>
                <w:sz w:val="28"/>
                <w:szCs w:val="28"/>
                <w:lang w:val="en-US"/>
              </w:rPr>
              <w:t>,</w:t>
            </w:r>
            <w:r w:rsidRPr="006A12E9">
              <w:rPr>
                <w:rFonts w:ascii="Times New Roman" w:hAnsi="Times New Roman" w:cs="Times New Roman"/>
                <w:sz w:val="28"/>
                <w:szCs w:val="28"/>
                <w:lang w:val="en-US"/>
              </w:rPr>
              <w:t xml:space="preserve"> to be likely</w:t>
            </w:r>
            <w:r>
              <w:rPr>
                <w:rFonts w:ascii="Times New Roman" w:hAnsi="Times New Roman" w:cs="Times New Roman"/>
                <w:sz w:val="28"/>
                <w:szCs w:val="28"/>
                <w:lang w:val="en-US"/>
              </w:rPr>
              <w:t>, to be unlikely</w:t>
            </w:r>
            <w:r w:rsidRPr="006A12E9">
              <w:rPr>
                <w:rFonts w:ascii="Times New Roman" w:hAnsi="Times New Roman" w:cs="Times New Roman"/>
                <w:sz w:val="28"/>
                <w:szCs w:val="28"/>
                <w:lang w:val="en-US"/>
              </w:rPr>
              <w:t>"</w:t>
            </w:r>
          </w:p>
        </w:tc>
      </w:tr>
      <w:tr w:rsidR="00414D30" w:rsidRPr="006A12E9" w:rsidTr="00572A45">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414D30" w:rsidRPr="006A12E9" w:rsidRDefault="00414D30" w:rsidP="008A0697">
            <w:pPr>
              <w:pStyle w:val="aa"/>
              <w:rPr>
                <w:rFonts w:ascii="Times New Roman" w:hAnsi="Times New Roman" w:cs="Times New Roman"/>
                <w:b/>
                <w:sz w:val="28"/>
                <w:szCs w:val="28"/>
                <w:lang w:eastAsia="ru-RU"/>
              </w:rPr>
            </w:pPr>
            <w:proofErr w:type="spellStart"/>
            <w:r w:rsidRPr="006A12E9">
              <w:rPr>
                <w:rFonts w:ascii="Times New Roman" w:hAnsi="Times New Roman" w:cs="Times New Roman"/>
                <w:b/>
                <w:bCs/>
                <w:sz w:val="28"/>
                <w:szCs w:val="28"/>
                <w:lang w:eastAsia="ru-RU"/>
              </w:rPr>
              <w:t>Социокультурная</w:t>
            </w:r>
            <w:proofErr w:type="spellEnd"/>
            <w:r w:rsidRPr="006A12E9">
              <w:rPr>
                <w:rFonts w:ascii="Times New Roman" w:hAnsi="Times New Roman" w:cs="Times New Roman"/>
                <w:b/>
                <w:bCs/>
                <w:sz w:val="28"/>
                <w:szCs w:val="28"/>
                <w:lang w:eastAsia="ru-RU"/>
              </w:rPr>
              <w:t xml:space="preserve"> информация</w:t>
            </w:r>
          </w:p>
          <w:p w:rsidR="00414D30" w:rsidRPr="00414D30" w:rsidRDefault="00414D30"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Los Angeles. Hollywood. Popular American films and actors. J. K. Rowling and her books. Books about Harry Potter. The history of the American flag and the states.</w:t>
            </w: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68</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Welcome t</w:t>
            </w:r>
            <w:r w:rsidR="0096098C" w:rsidRPr="0096098C">
              <w:rPr>
                <w:rFonts w:ascii="Times New Roman" w:hAnsi="Times New Roman" w:cs="Times New Roman"/>
                <w:b/>
                <w:sz w:val="28"/>
                <w:szCs w:val="28"/>
                <w:lang w:val="en-US" w:eastAsia="ru-RU"/>
              </w:rPr>
              <w:t xml:space="preserve">o Los Angeles </w:t>
            </w:r>
          </w:p>
          <w:p w:rsidR="008A09D6" w:rsidRPr="006A12E9" w:rsidRDefault="008A09D6"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Формирование</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лексических</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навыков</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Сложное</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подлежащее</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со</w:t>
            </w: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словосочетаниями</w:t>
            </w:r>
            <w:r w:rsidRPr="006A12E9">
              <w:rPr>
                <w:rFonts w:ascii="Times New Roman" w:hAnsi="Times New Roman" w:cs="Times New Roman"/>
                <w:sz w:val="28"/>
                <w:szCs w:val="28"/>
                <w:lang w:val="en-US" w:eastAsia="ru-RU"/>
              </w:rPr>
              <w:t xml:space="preserve"> to be likely, to be </w:t>
            </w:r>
            <w:r w:rsidRPr="006A12E9">
              <w:rPr>
                <w:rFonts w:ascii="Times New Roman" w:hAnsi="Times New Roman" w:cs="Times New Roman"/>
                <w:sz w:val="28"/>
                <w:szCs w:val="28"/>
                <w:lang w:val="en-US" w:eastAsia="ru-RU"/>
              </w:rPr>
              <w:lastRenderedPageBreak/>
              <w:t>unlikely, to be certain, to be sure.</w:t>
            </w:r>
          </w:p>
        </w:tc>
        <w:tc>
          <w:tcPr>
            <w:tcW w:w="1062" w:type="dxa"/>
            <w:tcBorders>
              <w:top w:val="single" w:sz="4" w:space="0" w:color="000000"/>
              <w:left w:val="single" w:sz="4" w:space="0" w:color="000000"/>
              <w:bottom w:val="single" w:sz="4" w:space="0" w:color="000000"/>
              <w:right w:val="single" w:sz="4" w:space="0" w:color="000000"/>
            </w:tcBorders>
            <w:hideMark/>
          </w:tcPr>
          <w:p w:rsidR="00EA15B2" w:rsidRDefault="008A09D6" w:rsidP="00EA15B2">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lastRenderedPageBreak/>
              <w:t xml:space="preserve"> </w:t>
            </w:r>
            <w:r w:rsidR="00EA15B2">
              <w:rPr>
                <w:rFonts w:ascii="Times New Roman" w:hAnsi="Times New Roman" w:cs="Times New Roman"/>
                <w:sz w:val="28"/>
                <w:szCs w:val="28"/>
                <w:lang w:eastAsia="ru-RU"/>
              </w:rPr>
              <w:t>с.146</w:t>
            </w:r>
          </w:p>
          <w:p w:rsidR="00EA15B2" w:rsidRPr="00EA15B2" w:rsidRDefault="00EA15B2" w:rsidP="00EA15B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3</w:t>
            </w:r>
          </w:p>
          <w:p w:rsidR="008A09D6" w:rsidRPr="006A12E9" w:rsidRDefault="008A09D6" w:rsidP="008A0697">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EA15B2" w:rsidRDefault="00EA15B2" w:rsidP="00EA15B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с.146-147</w:t>
            </w:r>
          </w:p>
          <w:p w:rsidR="00EA15B2" w:rsidRDefault="00EA15B2" w:rsidP="00EA15B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 4</w:t>
            </w:r>
          </w:p>
          <w:p w:rsidR="008A09D6" w:rsidRPr="006A12E9" w:rsidRDefault="008A09D6" w:rsidP="008A0697">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EA15B2" w:rsidRDefault="00EA15B2" w:rsidP="00EA15B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с.146</w:t>
            </w:r>
          </w:p>
          <w:p w:rsidR="008A09D6" w:rsidRPr="00EA15B2"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правило</w:t>
            </w:r>
          </w:p>
        </w:tc>
        <w:tc>
          <w:tcPr>
            <w:tcW w:w="1063" w:type="dxa"/>
            <w:tcBorders>
              <w:top w:val="single" w:sz="4" w:space="0" w:color="000000"/>
              <w:left w:val="single" w:sz="4" w:space="0" w:color="000000"/>
              <w:bottom w:val="single" w:sz="4" w:space="0" w:color="000000"/>
              <w:right w:val="single" w:sz="4" w:space="0" w:color="000000"/>
            </w:tcBorders>
          </w:tcPr>
          <w:p w:rsidR="00EA15B2" w:rsidRDefault="00EA15B2" w:rsidP="00EA15B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с.146</w:t>
            </w:r>
          </w:p>
          <w:p w:rsidR="008A09D6" w:rsidRPr="00EA15B2"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EA15B2"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 </w:t>
            </w:r>
          </w:p>
          <w:p w:rsidR="00EA15B2"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25</w:t>
            </w:r>
          </w:p>
          <w:p w:rsidR="008A09D6" w:rsidRPr="006A12E9" w:rsidRDefault="00EA15B2"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 у. 1</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val="en-US"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69</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Welcome to Lo</w:t>
            </w:r>
            <w:r w:rsidR="0096098C" w:rsidRPr="0096098C">
              <w:rPr>
                <w:rFonts w:ascii="Times New Roman" w:hAnsi="Times New Roman" w:cs="Times New Roman"/>
                <w:b/>
                <w:sz w:val="28"/>
                <w:szCs w:val="28"/>
                <w:lang w:val="en-US" w:eastAsia="ru-RU"/>
              </w:rPr>
              <w:t xml:space="preserve">s Angeles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Чтение текста с извлечением нужной информации.</w:t>
            </w:r>
          </w:p>
        </w:tc>
        <w:tc>
          <w:tcPr>
            <w:tcW w:w="1062" w:type="dxa"/>
            <w:tcBorders>
              <w:top w:val="single" w:sz="4" w:space="0" w:color="000000"/>
              <w:left w:val="single" w:sz="4" w:space="0" w:color="000000"/>
              <w:bottom w:val="single" w:sz="4" w:space="0" w:color="000000"/>
              <w:right w:val="single" w:sz="4" w:space="0" w:color="000000"/>
            </w:tcBorders>
            <w:hideMark/>
          </w:tcPr>
          <w:p w:rsidR="00EA15B2" w:rsidRDefault="008A09D6" w:rsidP="00EA15B2">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EA15B2">
              <w:rPr>
                <w:rFonts w:ascii="Times New Roman" w:hAnsi="Times New Roman" w:cs="Times New Roman"/>
                <w:sz w:val="28"/>
                <w:szCs w:val="28"/>
                <w:lang w:eastAsia="ru-RU"/>
              </w:rPr>
              <w:t>с.146-147</w:t>
            </w:r>
          </w:p>
          <w:p w:rsidR="008A09D6" w:rsidRPr="00EA15B2"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 5</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EA15B2" w:rsidRDefault="00EA15B2" w:rsidP="00EA15B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с.148</w:t>
            </w:r>
          </w:p>
          <w:p w:rsidR="00D41A57" w:rsidRDefault="00D41A5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у.6 </w:t>
            </w:r>
            <w:r w:rsidR="00EA15B2">
              <w:rPr>
                <w:rFonts w:ascii="Times New Roman" w:hAnsi="Times New Roman" w:cs="Times New Roman"/>
                <w:sz w:val="28"/>
                <w:szCs w:val="28"/>
                <w:lang w:eastAsia="ru-RU"/>
              </w:rPr>
              <w:t xml:space="preserve">р.т. с. 25 </w:t>
            </w:r>
          </w:p>
          <w:p w:rsidR="008A09D6" w:rsidRPr="00D41A57" w:rsidRDefault="00EA15B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D41A57" w:rsidRDefault="00D41A57" w:rsidP="00D41A5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с.149</w:t>
            </w:r>
          </w:p>
          <w:p w:rsidR="00D41A57" w:rsidRPr="00EA15B2" w:rsidRDefault="00D41A57" w:rsidP="00D41A5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7</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70</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Welcome to Los Angeles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Чтение текста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D41A57" w:rsidRDefault="00D41A57" w:rsidP="00D41A5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с.153</w:t>
            </w:r>
          </w:p>
          <w:p w:rsidR="00D41A57" w:rsidRPr="00EA15B2" w:rsidRDefault="00D41A57" w:rsidP="00D41A5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11</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D41A57" w:rsidRDefault="00D41A57" w:rsidP="00D41A5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с.149-151</w:t>
            </w:r>
          </w:p>
          <w:p w:rsidR="008A09D6" w:rsidRPr="00D41A57" w:rsidRDefault="00D41A5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7-8</w:t>
            </w:r>
          </w:p>
        </w:tc>
        <w:tc>
          <w:tcPr>
            <w:tcW w:w="1063" w:type="dxa"/>
            <w:tcBorders>
              <w:top w:val="single" w:sz="4" w:space="0" w:color="000000"/>
              <w:left w:val="single" w:sz="4" w:space="0" w:color="000000"/>
              <w:bottom w:val="single" w:sz="4" w:space="0" w:color="000000"/>
              <w:right w:val="single" w:sz="4" w:space="0" w:color="000000"/>
            </w:tcBorders>
          </w:tcPr>
          <w:p w:rsidR="00D41A57" w:rsidRDefault="00D41A57" w:rsidP="00D41A5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с.152</w:t>
            </w:r>
          </w:p>
          <w:p w:rsidR="00D41A57" w:rsidRPr="00EA15B2" w:rsidRDefault="00D41A57" w:rsidP="00D41A5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9</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D41A57" w:rsidRDefault="00D41A57" w:rsidP="00D41A5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с.152</w:t>
            </w:r>
          </w:p>
          <w:p w:rsidR="00D41A57" w:rsidRPr="00EA15B2" w:rsidRDefault="00D41A57" w:rsidP="00D41A5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10</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71</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6A12E9">
              <w:rPr>
                <w:rFonts w:ascii="Times New Roman" w:hAnsi="Times New Roman" w:cs="Times New Roman"/>
                <w:sz w:val="28"/>
                <w:szCs w:val="28"/>
                <w:lang w:eastAsia="ru-RU"/>
              </w:rPr>
              <w:t xml:space="preserve"> </w:t>
            </w:r>
            <w:r w:rsidRPr="0096098C">
              <w:rPr>
                <w:rFonts w:ascii="Times New Roman" w:hAnsi="Times New Roman" w:cs="Times New Roman"/>
                <w:b/>
                <w:sz w:val="28"/>
                <w:szCs w:val="28"/>
                <w:lang w:val="en-US" w:eastAsia="ru-RU"/>
              </w:rPr>
              <w:t>What</w:t>
            </w:r>
            <w:r w:rsidRPr="0096098C">
              <w:rPr>
                <w:rFonts w:ascii="Times New Roman" w:hAnsi="Times New Roman" w:cs="Times New Roman"/>
                <w:b/>
                <w:sz w:val="28"/>
                <w:szCs w:val="28"/>
                <w:lang w:eastAsia="ru-RU"/>
              </w:rPr>
              <w:t>'</w:t>
            </w:r>
            <w:r w:rsidRPr="0096098C">
              <w:rPr>
                <w:rFonts w:ascii="Times New Roman" w:hAnsi="Times New Roman" w:cs="Times New Roman"/>
                <w:b/>
                <w:sz w:val="28"/>
                <w:szCs w:val="28"/>
                <w:lang w:val="en-US" w:eastAsia="ru-RU"/>
              </w:rPr>
              <w:t>s</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on</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today</w:t>
            </w:r>
            <w:r w:rsidR="0096098C" w:rsidRPr="0096098C">
              <w:rPr>
                <w:rFonts w:ascii="Times New Roman" w:hAnsi="Times New Roman" w:cs="Times New Roman"/>
                <w:b/>
                <w:sz w:val="28"/>
                <w:szCs w:val="28"/>
                <w:lang w:eastAsia="ru-RU"/>
              </w:rPr>
              <w:t xml:space="preserve">? </w:t>
            </w:r>
          </w:p>
          <w:p w:rsidR="008A09D6" w:rsidRPr="0096098C" w:rsidRDefault="008A09D6"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eastAsia="ru-RU"/>
              </w:rPr>
              <w:t>Формирование лексических навыков. Поисковое чтение.</w:t>
            </w:r>
          </w:p>
        </w:tc>
        <w:tc>
          <w:tcPr>
            <w:tcW w:w="1062" w:type="dxa"/>
            <w:tcBorders>
              <w:top w:val="single" w:sz="4" w:space="0" w:color="000000"/>
              <w:left w:val="single" w:sz="4" w:space="0" w:color="000000"/>
              <w:bottom w:val="single" w:sz="4" w:space="0" w:color="000000"/>
              <w:right w:val="single" w:sz="4" w:space="0" w:color="000000"/>
            </w:tcBorders>
            <w:hideMark/>
          </w:tcPr>
          <w:p w:rsidR="00873717" w:rsidRDefault="00873717" w:rsidP="00873717">
            <w:pPr>
              <w:pStyle w:val="aa"/>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.155</w:t>
            </w:r>
          </w:p>
          <w:p w:rsidR="00873717" w:rsidRPr="00EA15B2" w:rsidRDefault="00873717" w:rsidP="0087371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1</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7371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с.155-157</w:t>
            </w:r>
          </w:p>
          <w:p w:rsidR="008A09D6" w:rsidRPr="006A12E9" w:rsidRDefault="0087371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 3, 5, 6</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с.159</w:t>
            </w:r>
          </w:p>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72</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What</w:t>
            </w:r>
            <w:r w:rsidRPr="0096098C">
              <w:rPr>
                <w:rFonts w:ascii="Times New Roman" w:hAnsi="Times New Roman" w:cs="Times New Roman"/>
                <w:b/>
                <w:sz w:val="28"/>
                <w:szCs w:val="28"/>
                <w:lang w:eastAsia="ru-RU"/>
              </w:rPr>
              <w:t>'</w:t>
            </w:r>
            <w:r w:rsidRPr="0096098C">
              <w:rPr>
                <w:rFonts w:ascii="Times New Roman" w:hAnsi="Times New Roman" w:cs="Times New Roman"/>
                <w:b/>
                <w:sz w:val="28"/>
                <w:szCs w:val="28"/>
                <w:lang w:val="en-US" w:eastAsia="ru-RU"/>
              </w:rPr>
              <w:t>s</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on</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today</w:t>
            </w:r>
            <w:r w:rsidR="0096098C" w:rsidRPr="0096098C">
              <w:rPr>
                <w:rFonts w:ascii="Times New Roman" w:hAnsi="Times New Roman" w:cs="Times New Roman"/>
                <w:b/>
                <w:sz w:val="28"/>
                <w:szCs w:val="28"/>
                <w:lang w:eastAsia="ru-RU"/>
              </w:rPr>
              <w:t xml:space="preserve">? </w:t>
            </w:r>
          </w:p>
          <w:p w:rsidR="008A09D6" w:rsidRPr="006A12E9" w:rsidRDefault="008A09D6" w:rsidP="008A0697">
            <w:pPr>
              <w:pStyle w:val="aa"/>
              <w:rPr>
                <w:rFonts w:ascii="Times New Roman" w:hAnsi="Times New Roman" w:cs="Times New Roman"/>
                <w:sz w:val="28"/>
                <w:szCs w:val="28"/>
                <w:lang w:eastAsia="ru-RU"/>
              </w:rPr>
            </w:pPr>
            <w:proofErr w:type="spellStart"/>
            <w:r w:rsidRPr="006A12E9">
              <w:rPr>
                <w:rFonts w:ascii="Times New Roman" w:hAnsi="Times New Roman" w:cs="Times New Roman"/>
                <w:sz w:val="28"/>
                <w:szCs w:val="28"/>
                <w:lang w:eastAsia="ru-RU"/>
              </w:rPr>
              <w:t>Аудирование</w:t>
            </w:r>
            <w:proofErr w:type="spellEnd"/>
            <w:r w:rsidRPr="006A12E9">
              <w:rPr>
                <w:rFonts w:ascii="Times New Roman" w:hAnsi="Times New Roman" w:cs="Times New Roman"/>
                <w:sz w:val="28"/>
                <w:szCs w:val="28"/>
                <w:lang w:eastAsia="ru-RU"/>
              </w:rPr>
              <w:t>. Развитие умений и навыков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73717" w:rsidRDefault="008A09D6" w:rsidP="0087371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roofErr w:type="gramStart"/>
            <w:r w:rsidR="00873717">
              <w:rPr>
                <w:rFonts w:ascii="Times New Roman" w:hAnsi="Times New Roman" w:cs="Times New Roman"/>
                <w:sz w:val="28"/>
                <w:szCs w:val="28"/>
                <w:lang w:eastAsia="ru-RU"/>
              </w:rPr>
              <w:t>с</w:t>
            </w:r>
            <w:proofErr w:type="gramEnd"/>
            <w:r w:rsidR="00873717">
              <w:rPr>
                <w:rFonts w:ascii="Times New Roman" w:hAnsi="Times New Roman" w:cs="Times New Roman"/>
                <w:sz w:val="28"/>
                <w:szCs w:val="28"/>
                <w:lang w:eastAsia="ru-RU"/>
              </w:rPr>
              <w:t>.158-159</w:t>
            </w:r>
          </w:p>
          <w:p w:rsidR="008A09D6" w:rsidRPr="006A12E9" w:rsidRDefault="0087371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8-9</w:t>
            </w: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с.159</w:t>
            </w:r>
          </w:p>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10</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с.161</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p w:rsidR="008A09D6" w:rsidRDefault="0087371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31</w:t>
            </w:r>
          </w:p>
          <w:p w:rsidR="00873717" w:rsidRPr="006A12E9" w:rsidRDefault="00873717"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73</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A</w:t>
            </w:r>
            <w:r w:rsidR="0096098C" w:rsidRPr="0096098C">
              <w:rPr>
                <w:rFonts w:ascii="Times New Roman" w:hAnsi="Times New Roman" w:cs="Times New Roman"/>
                <w:b/>
                <w:sz w:val="28"/>
                <w:szCs w:val="28"/>
                <w:lang w:val="en-US" w:eastAsia="ru-RU"/>
              </w:rPr>
              <w:t xml:space="preserve"> walk down Hollywood Boulevard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Формирование лексических навыков. Поисковое чтение.</w:t>
            </w:r>
          </w:p>
        </w:tc>
        <w:tc>
          <w:tcPr>
            <w:tcW w:w="1062" w:type="dxa"/>
            <w:tcBorders>
              <w:top w:val="single" w:sz="4" w:space="0" w:color="000000"/>
              <w:left w:val="single" w:sz="4" w:space="0" w:color="000000"/>
              <w:bottom w:val="single" w:sz="4" w:space="0" w:color="000000"/>
              <w:right w:val="single" w:sz="4" w:space="0" w:color="000000"/>
            </w:tcBorders>
            <w:hideMark/>
          </w:tcPr>
          <w:p w:rsidR="00873717" w:rsidRDefault="008A09D6" w:rsidP="0087371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873717">
              <w:rPr>
                <w:rFonts w:ascii="Times New Roman" w:hAnsi="Times New Roman" w:cs="Times New Roman"/>
                <w:sz w:val="28"/>
                <w:szCs w:val="28"/>
                <w:lang w:eastAsia="ru-RU"/>
              </w:rPr>
              <w:t>с.162</w:t>
            </w:r>
          </w:p>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с.162</w:t>
            </w:r>
          </w:p>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с.162</w:t>
            </w:r>
          </w:p>
          <w:p w:rsidR="00873717" w:rsidRDefault="00873717" w:rsidP="0087371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35</w:t>
            </w:r>
          </w:p>
          <w:p w:rsidR="008A09D6" w:rsidRPr="006A12E9"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74</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A wa</w:t>
            </w:r>
            <w:r w:rsidR="0096098C" w:rsidRPr="0096098C">
              <w:rPr>
                <w:rFonts w:ascii="Times New Roman" w:hAnsi="Times New Roman" w:cs="Times New Roman"/>
                <w:b/>
                <w:sz w:val="28"/>
                <w:szCs w:val="28"/>
                <w:lang w:val="en-US" w:eastAsia="ru-RU"/>
              </w:rPr>
              <w:t xml:space="preserve">lk down Hollywood Boulevard </w:t>
            </w:r>
          </w:p>
          <w:p w:rsidR="008A09D6" w:rsidRPr="0096098C" w:rsidRDefault="008A09D6" w:rsidP="008A0697">
            <w:pPr>
              <w:pStyle w:val="aa"/>
              <w:rPr>
                <w:rFonts w:ascii="Times New Roman" w:hAnsi="Times New Roman" w:cs="Times New Roman"/>
                <w:sz w:val="28"/>
                <w:szCs w:val="28"/>
                <w:lang w:val="en-US" w:eastAsia="ru-RU"/>
              </w:rPr>
            </w:pPr>
            <w:proofErr w:type="spellStart"/>
            <w:r w:rsidRPr="006A12E9">
              <w:rPr>
                <w:rFonts w:ascii="Times New Roman" w:hAnsi="Times New Roman" w:cs="Times New Roman"/>
                <w:sz w:val="28"/>
                <w:szCs w:val="28"/>
                <w:lang w:eastAsia="ru-RU"/>
              </w:rPr>
              <w:t>Аудирование</w:t>
            </w:r>
            <w:proofErr w:type="spellEnd"/>
            <w:r w:rsidRPr="006A12E9">
              <w:rPr>
                <w:rFonts w:ascii="Times New Roman" w:hAnsi="Times New Roman" w:cs="Times New Roman"/>
                <w:sz w:val="28"/>
                <w:szCs w:val="28"/>
                <w:lang w:eastAsia="ru-RU"/>
              </w:rPr>
              <w:t>. Развитие умений и навыков  диалогической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1C29A2" w:rsidRDefault="008A09D6" w:rsidP="001C29A2">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1C29A2">
              <w:rPr>
                <w:rFonts w:ascii="Times New Roman" w:hAnsi="Times New Roman" w:cs="Times New Roman"/>
                <w:sz w:val="28"/>
                <w:szCs w:val="28"/>
                <w:lang w:eastAsia="ru-RU"/>
              </w:rPr>
              <w:t>с.164</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с.163-164</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 6</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с.164</w:t>
            </w:r>
          </w:p>
          <w:p w:rsidR="008A09D6" w:rsidRPr="001C29A2" w:rsidRDefault="001C29A2"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Conversation bricks</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64</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75</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The secret of success </w:t>
            </w:r>
            <w:r w:rsidR="008A09D6" w:rsidRPr="0096098C">
              <w:rPr>
                <w:rFonts w:ascii="Times New Roman" w:hAnsi="Times New Roman" w:cs="Times New Roman"/>
                <w:b/>
                <w:sz w:val="28"/>
                <w:szCs w:val="28"/>
                <w:lang w:val="en-US" w:eastAsia="ru-RU"/>
              </w:rPr>
              <w:t xml:space="preserve"> </w:t>
            </w:r>
          </w:p>
          <w:p w:rsidR="008A09D6" w:rsidRPr="006A12E9" w:rsidRDefault="008A09D6" w:rsidP="008A0697">
            <w:pPr>
              <w:pStyle w:val="aa"/>
              <w:rPr>
                <w:rFonts w:ascii="Times New Roman" w:hAnsi="Times New Roman" w:cs="Times New Roman"/>
                <w:sz w:val="28"/>
                <w:szCs w:val="28"/>
                <w:lang w:eastAsia="ru-RU"/>
              </w:rPr>
            </w:pPr>
            <w:proofErr w:type="spellStart"/>
            <w:r w:rsidRPr="006A12E9">
              <w:rPr>
                <w:rFonts w:ascii="Times New Roman" w:hAnsi="Times New Roman" w:cs="Times New Roman"/>
                <w:sz w:val="28"/>
                <w:szCs w:val="28"/>
                <w:lang w:eastAsia="ru-RU"/>
              </w:rPr>
              <w:t>Аудирование</w:t>
            </w:r>
            <w:proofErr w:type="spellEnd"/>
            <w:r w:rsidRPr="006A12E9">
              <w:rPr>
                <w:rFonts w:ascii="Times New Roman" w:hAnsi="Times New Roman" w:cs="Times New Roman"/>
                <w:sz w:val="28"/>
                <w:szCs w:val="28"/>
                <w:lang w:eastAsia="ru-RU"/>
              </w:rPr>
              <w:t>. Поисковое чтение.</w:t>
            </w:r>
          </w:p>
        </w:tc>
        <w:tc>
          <w:tcPr>
            <w:tcW w:w="1062" w:type="dxa"/>
            <w:tcBorders>
              <w:top w:val="single" w:sz="4" w:space="0" w:color="000000"/>
              <w:left w:val="single" w:sz="4" w:space="0" w:color="000000"/>
              <w:bottom w:val="single" w:sz="4" w:space="0" w:color="000000"/>
              <w:right w:val="single" w:sz="4" w:space="0" w:color="auto"/>
            </w:tcBorders>
            <w:hideMark/>
          </w:tcPr>
          <w:p w:rsidR="001C29A2" w:rsidRPr="001C29A2" w:rsidRDefault="008A09D6" w:rsidP="001C29A2">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eastAsia="ru-RU"/>
              </w:rPr>
              <w:t xml:space="preserve"> </w:t>
            </w:r>
            <w:proofErr w:type="gramStart"/>
            <w:r w:rsidR="001C29A2">
              <w:rPr>
                <w:rFonts w:ascii="Times New Roman" w:hAnsi="Times New Roman" w:cs="Times New Roman"/>
                <w:sz w:val="28"/>
                <w:szCs w:val="28"/>
                <w:lang w:eastAsia="ru-RU"/>
              </w:rPr>
              <w:t>с</w:t>
            </w:r>
            <w:proofErr w:type="gramEnd"/>
            <w:r w:rsidR="001C29A2">
              <w:rPr>
                <w:rFonts w:ascii="Times New Roman" w:hAnsi="Times New Roman" w:cs="Times New Roman"/>
                <w:sz w:val="28"/>
                <w:szCs w:val="28"/>
                <w:lang w:eastAsia="ru-RU"/>
              </w:rPr>
              <w:t>.1</w:t>
            </w:r>
            <w:r w:rsidR="001C29A2">
              <w:rPr>
                <w:rFonts w:ascii="Times New Roman" w:hAnsi="Times New Roman" w:cs="Times New Roman"/>
                <w:sz w:val="28"/>
                <w:szCs w:val="28"/>
                <w:lang w:val="en-US" w:eastAsia="ru-RU"/>
              </w:rPr>
              <w:t>65</w:t>
            </w:r>
          </w:p>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у. </w:t>
            </w:r>
            <w:r>
              <w:rPr>
                <w:rFonts w:ascii="Times New Roman" w:hAnsi="Times New Roman" w:cs="Times New Roman"/>
                <w:sz w:val="28"/>
                <w:szCs w:val="28"/>
                <w:lang w:val="en-US" w:eastAsia="ru-RU"/>
              </w:rPr>
              <w:t>1</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65-166</w:t>
            </w:r>
          </w:p>
          <w:p w:rsidR="008A09D6" w:rsidRPr="001C29A2" w:rsidRDefault="001C29A2"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у. </w:t>
            </w:r>
            <w:r>
              <w:rPr>
                <w:rFonts w:ascii="Times New Roman" w:hAnsi="Times New Roman" w:cs="Times New Roman"/>
                <w:sz w:val="28"/>
                <w:szCs w:val="28"/>
                <w:lang w:val="en-US" w:eastAsia="ru-RU"/>
              </w:rPr>
              <w:t>1-2</w:t>
            </w: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68</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76</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The secret of success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Чтение с извлечением информации. Развитие </w:t>
            </w:r>
            <w:r w:rsidRPr="006A12E9">
              <w:rPr>
                <w:rFonts w:ascii="Times New Roman" w:hAnsi="Times New Roman" w:cs="Times New Roman"/>
                <w:sz w:val="28"/>
                <w:szCs w:val="28"/>
                <w:lang w:eastAsia="ru-RU"/>
              </w:rPr>
              <w:lastRenderedPageBreak/>
              <w:t>умений и навыков монологической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 xml:space="preserve"> </w:t>
            </w:r>
          </w:p>
        </w:tc>
        <w:tc>
          <w:tcPr>
            <w:tcW w:w="1063" w:type="dxa"/>
            <w:tcBorders>
              <w:top w:val="single" w:sz="4" w:space="0" w:color="000000"/>
              <w:left w:val="single" w:sz="4" w:space="0" w:color="000000"/>
              <w:bottom w:val="single" w:sz="4" w:space="0" w:color="000000"/>
              <w:right w:val="single" w:sz="4" w:space="0" w:color="000000"/>
            </w:tcBorders>
          </w:tcPr>
          <w:p w:rsid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67</w:t>
            </w:r>
          </w:p>
          <w:p w:rsidR="001C29A2" w:rsidRP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lastRenderedPageBreak/>
              <w:t>с.1</w:t>
            </w:r>
            <w:r>
              <w:rPr>
                <w:rFonts w:ascii="Times New Roman" w:hAnsi="Times New Roman" w:cs="Times New Roman"/>
                <w:sz w:val="28"/>
                <w:szCs w:val="28"/>
                <w:lang w:val="en-US" w:eastAsia="ru-RU"/>
              </w:rPr>
              <w:t>66</w:t>
            </w:r>
          </w:p>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у. </w:t>
            </w:r>
            <w:r>
              <w:rPr>
                <w:rFonts w:ascii="Times New Roman" w:hAnsi="Times New Roman" w:cs="Times New Roman"/>
                <w:sz w:val="28"/>
                <w:szCs w:val="28"/>
                <w:lang w:val="en-US" w:eastAsia="ru-RU"/>
              </w:rPr>
              <w:t>3</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1C29A2" w:rsidRPr="001C29A2" w:rsidRDefault="001C29A2" w:rsidP="001C29A2">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68</w:t>
            </w:r>
          </w:p>
          <w:p w:rsid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77</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What is the book/film </w:t>
            </w:r>
            <w:proofErr w:type="gramStart"/>
            <w:r w:rsidRPr="0096098C">
              <w:rPr>
                <w:rFonts w:ascii="Times New Roman" w:hAnsi="Times New Roman" w:cs="Times New Roman"/>
                <w:b/>
                <w:sz w:val="28"/>
                <w:szCs w:val="28"/>
                <w:lang w:val="en-US" w:eastAsia="ru-RU"/>
              </w:rPr>
              <w:t xml:space="preserve">about </w:t>
            </w:r>
            <w:r>
              <w:rPr>
                <w:rFonts w:ascii="Times New Roman" w:hAnsi="Times New Roman" w:cs="Times New Roman"/>
                <w:b/>
                <w:sz w:val="28"/>
                <w:szCs w:val="28"/>
                <w:lang w:val="en-US" w:eastAsia="ru-RU"/>
              </w:rPr>
              <w:t>?</w:t>
            </w:r>
            <w:proofErr w:type="gramEnd"/>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лексических навыков. Развитие умений в  </w:t>
            </w:r>
            <w:proofErr w:type="spellStart"/>
            <w:r w:rsidRPr="006A12E9">
              <w:rPr>
                <w:rFonts w:ascii="Times New Roman" w:hAnsi="Times New Roman" w:cs="Times New Roman"/>
                <w:sz w:val="28"/>
                <w:szCs w:val="28"/>
                <w:lang w:eastAsia="ru-RU"/>
              </w:rPr>
              <w:t>аудировании</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1C29A2" w:rsidRPr="001C29A2" w:rsidRDefault="001C29A2" w:rsidP="001C29A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w:t>
            </w:r>
            <w:r>
              <w:rPr>
                <w:rFonts w:ascii="Times New Roman" w:hAnsi="Times New Roman" w:cs="Times New Roman"/>
                <w:sz w:val="28"/>
                <w:szCs w:val="28"/>
                <w:lang w:val="en-US" w:eastAsia="ru-RU"/>
              </w:rPr>
              <w:t>68</w:t>
            </w:r>
            <w:r>
              <w:rPr>
                <w:rFonts w:ascii="Times New Roman" w:hAnsi="Times New Roman" w:cs="Times New Roman"/>
                <w:sz w:val="28"/>
                <w:szCs w:val="28"/>
                <w:lang w:eastAsia="ru-RU"/>
              </w:rPr>
              <w:t>-169</w:t>
            </w:r>
          </w:p>
          <w:p w:rsidR="008A09D6" w:rsidRPr="006A12E9" w:rsidRDefault="001C29A2"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1-2</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3D5" w:rsidRPr="00AD73D5" w:rsidRDefault="00AD73D5" w:rsidP="00AD73D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с.172</w:t>
            </w:r>
          </w:p>
          <w:p w:rsidR="00AD73D5" w:rsidRDefault="00AD73D5" w:rsidP="00AD73D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78</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What is the book/film about?</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 </w:t>
            </w:r>
            <w:r w:rsidRPr="006A12E9">
              <w:rPr>
                <w:rFonts w:ascii="Times New Roman" w:hAnsi="Times New Roman" w:cs="Times New Roman"/>
                <w:sz w:val="28"/>
                <w:szCs w:val="28"/>
                <w:lang w:eastAsia="ru-RU"/>
              </w:rPr>
              <w:t>Чтение текста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3D5" w:rsidRDefault="00AD73D5" w:rsidP="00AD73D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с.171-172</w:t>
            </w:r>
          </w:p>
          <w:p w:rsidR="008A09D6" w:rsidRPr="006A12E9" w:rsidRDefault="00AD73D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3-11</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AD73D5" w:rsidRDefault="00AD73D5" w:rsidP="00AD73D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p w:rsidR="00AD73D5" w:rsidRDefault="00AD73D5" w:rsidP="00AD73D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45</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AD73D5"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AD73D5" w:rsidRPr="006A12E9" w:rsidRDefault="00AD73D5"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79</w:t>
            </w:r>
          </w:p>
        </w:tc>
        <w:tc>
          <w:tcPr>
            <w:tcW w:w="709" w:type="dxa"/>
            <w:tcBorders>
              <w:top w:val="single" w:sz="4" w:space="0" w:color="000000"/>
              <w:left w:val="single" w:sz="4" w:space="0" w:color="000000"/>
              <w:bottom w:val="single" w:sz="4" w:space="0" w:color="000000"/>
              <w:right w:val="single" w:sz="4" w:space="0" w:color="000000"/>
            </w:tcBorders>
            <w:hideMark/>
          </w:tcPr>
          <w:p w:rsidR="00AD73D5" w:rsidRPr="006A12E9" w:rsidRDefault="00AD73D5"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12</w:t>
            </w:r>
          </w:p>
        </w:tc>
        <w:tc>
          <w:tcPr>
            <w:tcW w:w="6379" w:type="dxa"/>
            <w:tcBorders>
              <w:top w:val="single" w:sz="4" w:space="0" w:color="000000"/>
              <w:left w:val="single" w:sz="4" w:space="0" w:color="000000"/>
              <w:bottom w:val="single" w:sz="4" w:space="0" w:color="000000"/>
              <w:right w:val="single" w:sz="4" w:space="0" w:color="000000"/>
            </w:tcBorders>
            <w:hideMark/>
          </w:tcPr>
          <w:p w:rsidR="00AD73D5" w:rsidRPr="0096098C" w:rsidRDefault="00AD73D5"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Проектная работа.</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AD73D5" w:rsidRPr="006A12E9" w:rsidRDefault="00AD73D5"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с.173 у. 1-2</w:t>
            </w:r>
          </w:p>
        </w:tc>
        <w:tc>
          <w:tcPr>
            <w:tcW w:w="1063" w:type="dxa"/>
            <w:tcBorders>
              <w:top w:val="single" w:sz="4" w:space="0" w:color="000000"/>
              <w:left w:val="single" w:sz="4" w:space="0" w:color="000000"/>
              <w:bottom w:val="single" w:sz="4" w:space="0" w:color="000000"/>
              <w:right w:val="single" w:sz="4" w:space="0" w:color="000000"/>
            </w:tcBorders>
          </w:tcPr>
          <w:p w:rsidR="00AD73D5" w:rsidRPr="006A12E9" w:rsidRDefault="00AD73D5" w:rsidP="008A0697">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AD73D5" w:rsidRPr="006A12E9" w:rsidRDefault="00AD73D5" w:rsidP="008A0697">
            <w:pPr>
              <w:pStyle w:val="aa"/>
              <w:rPr>
                <w:rFonts w:ascii="Times New Roman" w:hAnsi="Times New Roman" w:cs="Times New Roman"/>
                <w:sz w:val="28"/>
                <w:szCs w:val="28"/>
                <w:lang w:val="en-US" w:eastAsia="ru-RU"/>
              </w:rPr>
            </w:pPr>
          </w:p>
        </w:tc>
        <w:tc>
          <w:tcPr>
            <w:tcW w:w="1063" w:type="dxa"/>
            <w:tcBorders>
              <w:top w:val="single" w:sz="4" w:space="0" w:color="000000"/>
              <w:left w:val="single" w:sz="4" w:space="0" w:color="000000"/>
              <w:bottom w:val="single" w:sz="4" w:space="0" w:color="000000"/>
              <w:right w:val="single" w:sz="4" w:space="0" w:color="000000"/>
            </w:tcBorders>
          </w:tcPr>
          <w:p w:rsidR="00AD73D5" w:rsidRPr="006A12E9" w:rsidRDefault="00AD73D5" w:rsidP="008A0697">
            <w:pPr>
              <w:pStyle w:val="aa"/>
              <w:rPr>
                <w:rFonts w:ascii="Times New Roman" w:hAnsi="Times New Roman" w:cs="Times New Roman"/>
                <w:sz w:val="28"/>
                <w:szCs w:val="28"/>
                <w:lang w:val="en-US"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8</w:t>
            </w:r>
            <w:r w:rsidR="00AD73D5">
              <w:rPr>
                <w:rFonts w:ascii="Times New Roman" w:hAnsi="Times New Roman" w:cs="Times New Roman"/>
                <w:sz w:val="28"/>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Th</w:t>
            </w:r>
            <w:r w:rsidR="0096098C" w:rsidRPr="0096098C">
              <w:rPr>
                <w:rFonts w:ascii="Times New Roman" w:hAnsi="Times New Roman" w:cs="Times New Roman"/>
                <w:b/>
                <w:sz w:val="28"/>
                <w:szCs w:val="28"/>
                <w:lang w:val="en-US" w:eastAsia="ru-RU"/>
              </w:rPr>
              <w:t>e history of the American flag</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текста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AD73D5">
              <w:rPr>
                <w:rFonts w:ascii="Times New Roman" w:hAnsi="Times New Roman" w:cs="Times New Roman"/>
                <w:sz w:val="28"/>
                <w:szCs w:val="28"/>
                <w:lang w:eastAsia="ru-RU"/>
              </w:rPr>
              <w:t>с.173</w:t>
            </w:r>
          </w:p>
          <w:p w:rsidR="00AD73D5" w:rsidRPr="006A12E9" w:rsidRDefault="00AD73D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с.173-176</w:t>
            </w:r>
          </w:p>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AD73D5"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с.180</w:t>
            </w:r>
          </w:p>
          <w:p w:rsidR="00585A93"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AD73D5"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81</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The history of the Ameri</w:t>
            </w:r>
            <w:r w:rsidR="0096098C" w:rsidRPr="0096098C">
              <w:rPr>
                <w:rFonts w:ascii="Times New Roman" w:hAnsi="Times New Roman" w:cs="Times New Roman"/>
                <w:b/>
                <w:sz w:val="28"/>
                <w:szCs w:val="28"/>
                <w:lang w:val="en-US" w:eastAsia="ru-RU"/>
              </w:rPr>
              <w:t xml:space="preserve">can flag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Развитие умений и навыков устной речи.</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585A93"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с.176-180</w:t>
            </w:r>
          </w:p>
          <w:p w:rsidR="008A09D6"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4-6</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с.181</w:t>
            </w:r>
          </w:p>
          <w:p w:rsidR="008A09D6" w:rsidRPr="0096098C" w:rsidRDefault="00585A93" w:rsidP="008A0697">
            <w:pPr>
              <w:pStyle w:val="aa"/>
              <w:rPr>
                <w:rFonts w:ascii="Times New Roman" w:hAnsi="Times New Roman" w:cs="Times New Roman"/>
                <w:sz w:val="24"/>
                <w:szCs w:val="24"/>
                <w:lang w:eastAsia="ru-RU"/>
              </w:rPr>
            </w:pPr>
            <w:r w:rsidRPr="0096098C">
              <w:rPr>
                <w:rFonts w:ascii="Times New Roman" w:hAnsi="Times New Roman" w:cs="Times New Roman"/>
                <w:sz w:val="24"/>
                <w:szCs w:val="24"/>
                <w:lang w:eastAsia="ru-RU"/>
              </w:rPr>
              <w:t>повторить слова</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585A93"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82</w:t>
            </w:r>
          </w:p>
        </w:tc>
        <w:tc>
          <w:tcPr>
            <w:tcW w:w="709"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16</w:t>
            </w:r>
          </w:p>
        </w:tc>
        <w:tc>
          <w:tcPr>
            <w:tcW w:w="6379" w:type="dxa"/>
            <w:tcBorders>
              <w:top w:val="single" w:sz="4" w:space="0" w:color="000000"/>
              <w:left w:val="single" w:sz="4" w:space="0" w:color="000000"/>
              <w:bottom w:val="single" w:sz="4" w:space="0" w:color="000000"/>
              <w:right w:val="single" w:sz="4" w:space="0" w:color="000000"/>
            </w:tcBorders>
            <w:hideMark/>
          </w:tcPr>
          <w:p w:rsidR="00585A93" w:rsidRPr="0096098C" w:rsidRDefault="00585A93" w:rsidP="008A0697">
            <w:pPr>
              <w:pStyle w:val="aa"/>
              <w:rPr>
                <w:rFonts w:ascii="Times New Roman" w:hAnsi="Times New Roman" w:cs="Times New Roman"/>
                <w:b/>
                <w:sz w:val="28"/>
                <w:szCs w:val="28"/>
                <w:lang w:eastAsia="ru-RU"/>
              </w:rPr>
            </w:pPr>
            <w:r w:rsidRPr="0096098C">
              <w:rPr>
                <w:rFonts w:ascii="Times New Roman" w:hAnsi="Times New Roman" w:cs="Times New Roman"/>
                <w:b/>
                <w:bCs/>
                <w:sz w:val="28"/>
                <w:szCs w:val="28"/>
                <w:lang w:eastAsia="ru-RU"/>
              </w:rPr>
              <w:t>Закрепление изученного лексического и грамматического материала.</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585A93" w:rsidRDefault="00585A93" w:rsidP="00585A93">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47-48 у. 1-3</w:t>
            </w:r>
          </w:p>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49 у. 4</w:t>
            </w: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r>
      <w:tr w:rsidR="00585A93"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83</w:t>
            </w:r>
          </w:p>
        </w:tc>
        <w:tc>
          <w:tcPr>
            <w:tcW w:w="709"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17</w:t>
            </w:r>
          </w:p>
        </w:tc>
        <w:tc>
          <w:tcPr>
            <w:tcW w:w="6379" w:type="dxa"/>
            <w:tcBorders>
              <w:top w:val="single" w:sz="4" w:space="0" w:color="000000"/>
              <w:left w:val="single" w:sz="4" w:space="0" w:color="000000"/>
              <w:bottom w:val="single" w:sz="4" w:space="0" w:color="000000"/>
              <w:right w:val="single" w:sz="4" w:space="0" w:color="000000"/>
            </w:tcBorders>
            <w:hideMark/>
          </w:tcPr>
          <w:p w:rsidR="00585A93" w:rsidRPr="0096098C" w:rsidRDefault="00585A93"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 xml:space="preserve">Контроль  уровня </w:t>
            </w:r>
            <w:proofErr w:type="spellStart"/>
            <w:r w:rsidRPr="0096098C">
              <w:rPr>
                <w:rFonts w:ascii="Times New Roman" w:hAnsi="Times New Roman" w:cs="Times New Roman"/>
                <w:b/>
                <w:sz w:val="28"/>
                <w:szCs w:val="28"/>
                <w:lang w:eastAsia="ru-RU"/>
              </w:rPr>
              <w:t>обученности</w:t>
            </w:r>
            <w:proofErr w:type="spellEnd"/>
            <w:r w:rsidRPr="0096098C">
              <w:rPr>
                <w:rFonts w:ascii="Times New Roman" w:hAnsi="Times New Roman" w:cs="Times New Roman"/>
                <w:b/>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49-51 у. 1-4</w:t>
            </w: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r>
      <w:tr w:rsidR="00585A93"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84</w:t>
            </w:r>
          </w:p>
        </w:tc>
        <w:tc>
          <w:tcPr>
            <w:tcW w:w="709"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6379" w:type="dxa"/>
            <w:tcBorders>
              <w:top w:val="single" w:sz="4" w:space="0" w:color="000000"/>
              <w:left w:val="single" w:sz="4" w:space="0" w:color="000000"/>
              <w:bottom w:val="single" w:sz="4" w:space="0" w:color="000000"/>
              <w:right w:val="single" w:sz="4" w:space="0" w:color="000000"/>
            </w:tcBorders>
            <w:hideMark/>
          </w:tcPr>
          <w:p w:rsidR="00585A93" w:rsidRPr="0096098C" w:rsidRDefault="00585A93"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Совершенствование речевых навыков</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r>
      <w:tr w:rsidR="006B6B91" w:rsidRPr="006A12E9" w:rsidTr="00F52C4B">
        <w:trPr>
          <w:trHeight w:val="415"/>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96098C" w:rsidRDefault="006B6B91" w:rsidP="008A0697">
            <w:pPr>
              <w:pStyle w:val="aa"/>
              <w:jc w:val="center"/>
              <w:rPr>
                <w:rFonts w:ascii="Times New Roman" w:hAnsi="Times New Roman" w:cs="Times New Roman"/>
                <w:b/>
                <w:sz w:val="28"/>
                <w:szCs w:val="28"/>
                <w:lang w:val="en-US" w:eastAsia="ru-RU"/>
              </w:rPr>
            </w:pPr>
            <w:r w:rsidRPr="006A12E9">
              <w:rPr>
                <w:rFonts w:ascii="Times New Roman" w:hAnsi="Times New Roman" w:cs="Times New Roman"/>
                <w:b/>
                <w:bCs/>
                <w:sz w:val="28"/>
                <w:szCs w:val="28"/>
                <w:lang w:eastAsia="ru-RU"/>
              </w:rPr>
              <w:t>Раздел</w:t>
            </w:r>
            <w:r w:rsidR="0096098C">
              <w:rPr>
                <w:rFonts w:ascii="Times New Roman" w:hAnsi="Times New Roman" w:cs="Times New Roman"/>
                <w:b/>
                <w:sz w:val="28"/>
                <w:szCs w:val="28"/>
                <w:lang w:val="en-US" w:eastAsia="ru-RU"/>
              </w:rPr>
              <w:t xml:space="preserve"> 6</w:t>
            </w:r>
          </w:p>
          <w:p w:rsidR="006B6B91" w:rsidRPr="006A12E9" w:rsidRDefault="006B6B91" w:rsidP="008A0697">
            <w:pPr>
              <w:pStyle w:val="aa"/>
              <w:jc w:val="center"/>
              <w:rPr>
                <w:rFonts w:ascii="Times New Roman" w:hAnsi="Times New Roman" w:cs="Times New Roman"/>
                <w:b/>
                <w:sz w:val="28"/>
                <w:szCs w:val="28"/>
                <w:lang w:eastAsia="ru-RU"/>
              </w:rPr>
            </w:pPr>
            <w:r w:rsidRPr="006A12E9">
              <w:rPr>
                <w:rFonts w:ascii="Times New Roman" w:hAnsi="Times New Roman" w:cs="Times New Roman"/>
                <w:b/>
                <w:sz w:val="28"/>
                <w:szCs w:val="28"/>
                <w:lang w:val="en-US" w:eastAsia="ru-RU"/>
              </w:rPr>
              <w:t xml:space="preserve"> What are you going to do in summer? (</w:t>
            </w:r>
            <w:r w:rsidRPr="006A12E9">
              <w:rPr>
                <w:rFonts w:ascii="Times New Roman" w:hAnsi="Times New Roman" w:cs="Times New Roman"/>
                <w:b/>
                <w:sz w:val="28"/>
                <w:szCs w:val="28"/>
                <w:lang w:eastAsia="ru-RU"/>
              </w:rPr>
              <w:t>Что</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собираешься</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делать</w:t>
            </w:r>
            <w:r w:rsidRPr="006A12E9">
              <w:rPr>
                <w:rFonts w:ascii="Times New Roman" w:hAnsi="Times New Roman" w:cs="Times New Roman"/>
                <w:b/>
                <w:sz w:val="28"/>
                <w:szCs w:val="28"/>
                <w:lang w:val="en-US" w:eastAsia="ru-RU"/>
              </w:rPr>
              <w:t xml:space="preserve"> </w:t>
            </w:r>
            <w:r w:rsidRPr="006A12E9">
              <w:rPr>
                <w:rFonts w:ascii="Times New Roman" w:hAnsi="Times New Roman" w:cs="Times New Roman"/>
                <w:b/>
                <w:sz w:val="28"/>
                <w:szCs w:val="28"/>
                <w:lang w:eastAsia="ru-RU"/>
              </w:rPr>
              <w:t>летом</w:t>
            </w:r>
            <w:r w:rsidRPr="006A12E9">
              <w:rPr>
                <w:rFonts w:ascii="Times New Roman" w:hAnsi="Times New Roman" w:cs="Times New Roman"/>
                <w:b/>
                <w:sz w:val="28"/>
                <w:szCs w:val="28"/>
                <w:lang w:val="en-US" w:eastAsia="ru-RU"/>
              </w:rPr>
              <w:t>)</w:t>
            </w:r>
          </w:p>
        </w:tc>
      </w:tr>
      <w:tr w:rsidR="006B6B91" w:rsidRPr="006A12E9" w:rsidTr="00F52C4B">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6B6B91" w:rsidRPr="006A12E9" w:rsidRDefault="006B6B91" w:rsidP="008A0697">
            <w:pPr>
              <w:pStyle w:val="aa"/>
              <w:rPr>
                <w:rFonts w:ascii="Times New Roman" w:hAnsi="Times New Roman" w:cs="Times New Roman"/>
                <w:b/>
                <w:sz w:val="28"/>
                <w:szCs w:val="28"/>
                <w:lang w:val="en-US" w:eastAsia="ru-RU"/>
              </w:rPr>
            </w:pPr>
            <w:r w:rsidRPr="006A12E9">
              <w:rPr>
                <w:rFonts w:ascii="Times New Roman" w:hAnsi="Times New Roman" w:cs="Times New Roman"/>
                <w:b/>
                <w:bCs/>
                <w:sz w:val="28"/>
                <w:szCs w:val="28"/>
                <w:lang w:eastAsia="ru-RU"/>
              </w:rPr>
              <w:t>Лексика</w:t>
            </w:r>
          </w:p>
          <w:p w:rsidR="006B6B91" w:rsidRPr="006A12E9" w:rsidRDefault="006B6B91" w:rsidP="008A0697">
            <w:pPr>
              <w:pStyle w:val="aa"/>
              <w:rPr>
                <w:rFonts w:ascii="Times New Roman" w:hAnsi="Times New Roman" w:cs="Times New Roman"/>
                <w:sz w:val="28"/>
                <w:szCs w:val="28"/>
                <w:lang w:val="en-US" w:eastAsia="ru-RU"/>
              </w:rPr>
            </w:pPr>
            <w:r w:rsidRPr="006A12E9">
              <w:rPr>
                <w:rFonts w:ascii="Times New Roman" w:hAnsi="Times New Roman" w:cs="Times New Roman"/>
                <w:sz w:val="28"/>
                <w:szCs w:val="28"/>
                <w:lang w:val="en-US" w:eastAsia="ru-RU"/>
              </w:rPr>
              <w:t>To give out advertising fliers, to deliver post, to help children catch up with, their studies,  to be a babysitter,  to work as a waiter,  to be a ranger,</w:t>
            </w:r>
          </w:p>
          <w:p w:rsidR="006B6B91" w:rsidRPr="00585A93" w:rsidRDefault="006B6B91"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 xml:space="preserve">to make website,  home pages, to apply for a job, to charge </w:t>
            </w:r>
            <w:proofErr w:type="spellStart"/>
            <w:r w:rsidRPr="006A12E9">
              <w:rPr>
                <w:rFonts w:ascii="Times New Roman" w:hAnsi="Times New Roman" w:cs="Times New Roman"/>
                <w:sz w:val="28"/>
                <w:szCs w:val="28"/>
                <w:lang w:val="en-US" w:eastAsia="ru-RU"/>
              </w:rPr>
              <w:t>smb</w:t>
            </w:r>
            <w:proofErr w:type="spellEnd"/>
            <w:r w:rsidRPr="006A12E9">
              <w:rPr>
                <w:rFonts w:ascii="Times New Roman" w:hAnsi="Times New Roman" w:cs="Times New Roman"/>
                <w:sz w:val="28"/>
                <w:szCs w:val="28"/>
                <w:lang w:val="en-US" w:eastAsia="ru-RU"/>
              </w:rPr>
              <w:t xml:space="preserve"> for </w:t>
            </w:r>
            <w:proofErr w:type="spellStart"/>
            <w:r w:rsidRPr="006A12E9">
              <w:rPr>
                <w:rFonts w:ascii="Times New Roman" w:hAnsi="Times New Roman" w:cs="Times New Roman"/>
                <w:sz w:val="28"/>
                <w:szCs w:val="28"/>
                <w:lang w:val="en-US" w:eastAsia="ru-RU"/>
              </w:rPr>
              <w:t>smth</w:t>
            </w:r>
            <w:proofErr w:type="spellEnd"/>
            <w:r w:rsidRPr="006A12E9">
              <w:rPr>
                <w:rFonts w:ascii="Times New Roman" w:hAnsi="Times New Roman" w:cs="Times New Roman"/>
                <w:sz w:val="28"/>
                <w:szCs w:val="28"/>
                <w:lang w:val="en-US" w:eastAsia="ru-RU"/>
              </w:rPr>
              <w:t xml:space="preserve">, to require </w:t>
            </w:r>
            <w:proofErr w:type="spellStart"/>
            <w:r w:rsidRPr="006A12E9">
              <w:rPr>
                <w:rFonts w:ascii="Times New Roman" w:hAnsi="Times New Roman" w:cs="Times New Roman"/>
                <w:sz w:val="28"/>
                <w:szCs w:val="28"/>
                <w:lang w:val="en-US" w:eastAsia="ru-RU"/>
              </w:rPr>
              <w:t>smth</w:t>
            </w:r>
            <w:proofErr w:type="spellEnd"/>
            <w:r w:rsidRPr="006A12E9">
              <w:rPr>
                <w:rFonts w:ascii="Times New Roman" w:hAnsi="Times New Roman" w:cs="Times New Roman"/>
                <w:sz w:val="28"/>
                <w:szCs w:val="28"/>
                <w:lang w:val="en-US" w:eastAsia="ru-RU"/>
              </w:rPr>
              <w:t xml:space="preserve">, to hire </w:t>
            </w:r>
            <w:proofErr w:type="spellStart"/>
            <w:r w:rsidRPr="006A12E9">
              <w:rPr>
                <w:rFonts w:ascii="Times New Roman" w:hAnsi="Times New Roman" w:cs="Times New Roman"/>
                <w:sz w:val="28"/>
                <w:szCs w:val="28"/>
                <w:lang w:val="en-US" w:eastAsia="ru-RU"/>
              </w:rPr>
              <w:t>smb</w:t>
            </w:r>
            <w:proofErr w:type="spellEnd"/>
            <w:r w:rsidRPr="006A12E9">
              <w:rPr>
                <w:rFonts w:ascii="Times New Roman" w:hAnsi="Times New Roman" w:cs="Times New Roman"/>
                <w:sz w:val="28"/>
                <w:szCs w:val="28"/>
                <w:lang w:val="en-US" w:eastAsia="ru-RU"/>
              </w:rPr>
              <w:t xml:space="preserve">/ </w:t>
            </w:r>
            <w:proofErr w:type="spellStart"/>
            <w:r w:rsidRPr="006A12E9">
              <w:rPr>
                <w:rFonts w:ascii="Times New Roman" w:hAnsi="Times New Roman" w:cs="Times New Roman"/>
                <w:sz w:val="28"/>
                <w:szCs w:val="28"/>
                <w:lang w:val="en-US" w:eastAsia="ru-RU"/>
              </w:rPr>
              <w:t>smth</w:t>
            </w:r>
            <w:proofErr w:type="spellEnd"/>
            <w:r w:rsidRPr="006A12E9">
              <w:rPr>
                <w:rFonts w:ascii="Times New Roman" w:hAnsi="Times New Roman" w:cs="Times New Roman"/>
                <w:sz w:val="28"/>
                <w:szCs w:val="28"/>
                <w:lang w:val="en-US" w:eastAsia="ru-RU"/>
              </w:rPr>
              <w:t xml:space="preserve">, a requirement a skill, to offer </w:t>
            </w:r>
            <w:proofErr w:type="spellStart"/>
            <w:r w:rsidRPr="006A12E9">
              <w:rPr>
                <w:rFonts w:ascii="Times New Roman" w:hAnsi="Times New Roman" w:cs="Times New Roman"/>
                <w:sz w:val="28"/>
                <w:szCs w:val="28"/>
                <w:lang w:val="en-US" w:eastAsia="ru-RU"/>
              </w:rPr>
              <w:t>smb</w:t>
            </w:r>
            <w:proofErr w:type="spellEnd"/>
            <w:r w:rsidRPr="006A12E9">
              <w:rPr>
                <w:rFonts w:ascii="Times New Roman" w:hAnsi="Times New Roman" w:cs="Times New Roman"/>
                <w:sz w:val="28"/>
                <w:szCs w:val="28"/>
                <w:lang w:val="en-US" w:eastAsia="ru-RU"/>
              </w:rPr>
              <w:t xml:space="preserve"> </w:t>
            </w:r>
            <w:proofErr w:type="spellStart"/>
            <w:r w:rsidRPr="006A12E9">
              <w:rPr>
                <w:rFonts w:ascii="Times New Roman" w:hAnsi="Times New Roman" w:cs="Times New Roman"/>
                <w:sz w:val="28"/>
                <w:szCs w:val="28"/>
                <w:lang w:val="en-US" w:eastAsia="ru-RU"/>
              </w:rPr>
              <w:t>smth</w:t>
            </w:r>
            <w:proofErr w:type="spellEnd"/>
            <w:r w:rsidRPr="006A12E9">
              <w:rPr>
                <w:rFonts w:ascii="Times New Roman" w:hAnsi="Times New Roman" w:cs="Times New Roman"/>
                <w:sz w:val="28"/>
                <w:szCs w:val="28"/>
                <w:lang w:val="en-US" w:eastAsia="ru-RU"/>
              </w:rPr>
              <w:t>, an attitude yard, work patience, a strong point, to mind, an amusement park, creative, informative, active, attractive, competitive, imaginative, a ride assistant, a roller coaster, an office clerk, a lifeguard hospitable, outgoing, a dishwasher, a costumed character, employment, staff</w:t>
            </w:r>
          </w:p>
        </w:tc>
      </w:tr>
      <w:tr w:rsidR="008A09D6" w:rsidRPr="006A12E9" w:rsidTr="00572A45">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b/>
                <w:sz w:val="28"/>
                <w:szCs w:val="28"/>
                <w:lang w:eastAsia="ru-RU"/>
              </w:rPr>
            </w:pPr>
            <w:r w:rsidRPr="006A12E9">
              <w:rPr>
                <w:rFonts w:ascii="Times New Roman" w:hAnsi="Times New Roman" w:cs="Times New Roman"/>
                <w:b/>
                <w:bCs/>
                <w:sz w:val="28"/>
                <w:szCs w:val="28"/>
                <w:lang w:eastAsia="ru-RU"/>
              </w:rPr>
              <w:lastRenderedPageBreak/>
              <w:t>Грамматика</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Придаточные предложения времени и условия, сослагательное наклонение, </w:t>
            </w:r>
            <w:r w:rsidRPr="006A12E9">
              <w:rPr>
                <w:rFonts w:ascii="Times New Roman" w:hAnsi="Times New Roman" w:cs="Times New Roman"/>
                <w:sz w:val="28"/>
                <w:szCs w:val="28"/>
                <w:lang w:val="en-US" w:eastAsia="ru-RU"/>
              </w:rPr>
              <w:t>Conditionals</w:t>
            </w:r>
            <w:r w:rsidRPr="006A12E9">
              <w:rPr>
                <w:rFonts w:ascii="Times New Roman" w:hAnsi="Times New Roman" w:cs="Times New Roman"/>
                <w:sz w:val="28"/>
                <w:szCs w:val="28"/>
                <w:lang w:eastAsia="ru-RU"/>
              </w:rPr>
              <w:t xml:space="preserve"> (Условные предложения), три типа условных предложений</w:t>
            </w:r>
          </w:p>
        </w:tc>
      </w:tr>
      <w:tr w:rsidR="008A09D6" w:rsidRPr="006A12E9" w:rsidTr="00572A45">
        <w:trPr>
          <w:jc w:val="center"/>
        </w:trPr>
        <w:tc>
          <w:tcPr>
            <w:tcW w:w="15272" w:type="dxa"/>
            <w:gridSpan w:val="10"/>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b/>
                <w:sz w:val="28"/>
                <w:szCs w:val="28"/>
                <w:lang w:eastAsia="ru-RU"/>
              </w:rPr>
            </w:pPr>
            <w:proofErr w:type="spellStart"/>
            <w:r w:rsidRPr="006A12E9">
              <w:rPr>
                <w:rFonts w:ascii="Times New Roman" w:hAnsi="Times New Roman" w:cs="Times New Roman"/>
                <w:b/>
                <w:bCs/>
                <w:sz w:val="28"/>
                <w:szCs w:val="28"/>
                <w:lang w:eastAsia="ru-RU"/>
              </w:rPr>
              <w:t>Социокультурная</w:t>
            </w:r>
            <w:proofErr w:type="spellEnd"/>
            <w:r w:rsidRPr="006A12E9">
              <w:rPr>
                <w:rFonts w:ascii="Times New Roman" w:hAnsi="Times New Roman" w:cs="Times New Roman"/>
                <w:b/>
                <w:bCs/>
                <w:sz w:val="28"/>
                <w:szCs w:val="28"/>
                <w:lang w:eastAsia="ru-RU"/>
              </w:rPr>
              <w:t xml:space="preserve"> информация</w:t>
            </w:r>
          </w:p>
          <w:p w:rsidR="008A09D6" w:rsidRPr="008A09D6" w:rsidRDefault="008A09D6"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val="en-US" w:eastAsia="ru-RU"/>
              </w:rPr>
              <w:t>Yosemite National Park. Death Valley National Park. Mount Rushmore. The monument to Crazy Horse. Indians: struggle for independence.</w:t>
            </w:r>
          </w:p>
        </w:tc>
      </w:tr>
      <w:tr w:rsidR="00585A93"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85</w:t>
            </w:r>
          </w:p>
        </w:tc>
        <w:tc>
          <w:tcPr>
            <w:tcW w:w="709" w:type="dxa"/>
            <w:tcBorders>
              <w:top w:val="single" w:sz="4" w:space="0" w:color="000000"/>
              <w:left w:val="single" w:sz="4" w:space="0" w:color="000000"/>
              <w:bottom w:val="single" w:sz="4" w:space="0" w:color="000000"/>
              <w:right w:val="single" w:sz="4" w:space="0" w:color="000000"/>
            </w:tcBorders>
            <w:hideMark/>
          </w:tcPr>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585A93"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What does a ranger do? </w:t>
            </w:r>
          </w:p>
          <w:p w:rsidR="00585A93" w:rsidRPr="006A12E9" w:rsidRDefault="00585A93"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Формирование грамматических навыков. Придаточные предложения времени и условия.</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585A93" w:rsidRDefault="00585A93" w:rsidP="00585A93">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.182 правило, у. 1-3</w:t>
            </w:r>
          </w:p>
          <w:p w:rsidR="00585A93"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52-53 у. 1-3</w:t>
            </w:r>
          </w:p>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AD73D5" w:rsidRDefault="00585A93" w:rsidP="00585A93">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с.185</w:t>
            </w:r>
          </w:p>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585A93" w:rsidRPr="006A12E9" w:rsidRDefault="00585A93"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86</w:t>
            </w:r>
          </w:p>
        </w:tc>
        <w:tc>
          <w:tcPr>
            <w:tcW w:w="709" w:type="dxa"/>
            <w:tcBorders>
              <w:top w:val="single" w:sz="4" w:space="0" w:color="000000"/>
              <w:left w:val="single" w:sz="4" w:space="0" w:color="000000"/>
              <w:bottom w:val="single" w:sz="4" w:space="0" w:color="000000"/>
              <w:right w:val="single" w:sz="4" w:space="0" w:color="auto"/>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2</w:t>
            </w:r>
          </w:p>
        </w:tc>
        <w:tc>
          <w:tcPr>
            <w:tcW w:w="6379" w:type="dxa"/>
            <w:tcBorders>
              <w:top w:val="single" w:sz="4" w:space="0" w:color="000000"/>
              <w:left w:val="single" w:sz="4" w:space="0" w:color="auto"/>
              <w:bottom w:val="single" w:sz="4" w:space="0" w:color="000000"/>
              <w:right w:val="single" w:sz="4" w:space="0" w:color="000000"/>
            </w:tcBorders>
            <w:hideMark/>
          </w:tcPr>
          <w:p w:rsidR="0096098C" w:rsidRPr="0096098C" w:rsidRDefault="008A09D6" w:rsidP="0096098C">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What does a ra</w:t>
            </w:r>
            <w:r w:rsidR="0096098C" w:rsidRPr="0096098C">
              <w:rPr>
                <w:rFonts w:ascii="Times New Roman" w:hAnsi="Times New Roman" w:cs="Times New Roman"/>
                <w:b/>
                <w:sz w:val="28"/>
                <w:szCs w:val="28"/>
                <w:lang w:val="en-US" w:eastAsia="ru-RU"/>
              </w:rPr>
              <w:t>nger do?</w:t>
            </w:r>
          </w:p>
          <w:p w:rsidR="008A09D6" w:rsidRPr="006A12E9" w:rsidRDefault="008A09D6" w:rsidP="0096098C">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с полным пониманием, поисковое чтение.</w:t>
            </w:r>
          </w:p>
        </w:tc>
        <w:tc>
          <w:tcPr>
            <w:tcW w:w="1062" w:type="dxa"/>
            <w:tcBorders>
              <w:top w:val="single" w:sz="4" w:space="0" w:color="000000"/>
              <w:left w:val="single" w:sz="4" w:space="0" w:color="000000"/>
              <w:bottom w:val="single" w:sz="4" w:space="0" w:color="000000"/>
              <w:right w:val="single" w:sz="4" w:space="0" w:color="auto"/>
            </w:tcBorders>
            <w:hideMark/>
          </w:tcPr>
          <w:p w:rsidR="008A09D6"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585A93">
              <w:rPr>
                <w:rFonts w:ascii="Times New Roman" w:hAnsi="Times New Roman" w:cs="Times New Roman"/>
                <w:sz w:val="28"/>
                <w:szCs w:val="28"/>
                <w:lang w:eastAsia="ru-RU"/>
              </w:rPr>
              <w:t>с.183-184</w:t>
            </w:r>
          </w:p>
          <w:p w:rsidR="00585A93" w:rsidRPr="006A12E9" w:rsidRDefault="00585A93"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4-5</w:t>
            </w: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A09D6"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с.184-185</w:t>
            </w:r>
          </w:p>
          <w:p w:rsidR="00644704" w:rsidRPr="006A12E9"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 8</w:t>
            </w: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644704" w:rsidRPr="00AD73D5"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с.186</w:t>
            </w:r>
          </w:p>
          <w:p w:rsidR="008A09D6" w:rsidRPr="006A12E9"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В</w:t>
            </w: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auto"/>
            </w:tcBorders>
          </w:tcPr>
          <w:p w:rsidR="008A09D6" w:rsidRPr="006A12E9" w:rsidRDefault="008A09D6" w:rsidP="008A0697">
            <w:pPr>
              <w:pStyle w:val="aa"/>
              <w:rPr>
                <w:rFonts w:ascii="Times New Roman" w:hAnsi="Times New Roman" w:cs="Times New Roman"/>
                <w:sz w:val="28"/>
                <w:szCs w:val="28"/>
                <w:lang w:eastAsia="ru-RU"/>
              </w:rPr>
            </w:pPr>
          </w:p>
        </w:tc>
      </w:tr>
      <w:tr w:rsidR="00644704" w:rsidRPr="006A12E9" w:rsidTr="00644704">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644704" w:rsidRPr="006A12E9" w:rsidRDefault="00644704"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87</w:t>
            </w:r>
          </w:p>
        </w:tc>
        <w:tc>
          <w:tcPr>
            <w:tcW w:w="709" w:type="dxa"/>
            <w:tcBorders>
              <w:top w:val="single" w:sz="4" w:space="0" w:color="000000"/>
              <w:left w:val="single" w:sz="4" w:space="0" w:color="000000"/>
              <w:bottom w:val="single" w:sz="4" w:space="0" w:color="000000"/>
              <w:right w:val="single" w:sz="4" w:space="0" w:color="000000"/>
            </w:tcBorders>
            <w:hideMark/>
          </w:tcPr>
          <w:p w:rsidR="00644704" w:rsidRPr="006A12E9" w:rsidRDefault="00644704"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644704" w:rsidP="008A0697">
            <w:pPr>
              <w:pStyle w:val="aa"/>
              <w:rPr>
                <w:rFonts w:ascii="Times New Roman" w:hAnsi="Times New Roman" w:cs="Times New Roman"/>
                <w:b/>
                <w:sz w:val="28"/>
                <w:szCs w:val="28"/>
                <w:lang w:val="en-US" w:eastAsia="ru-RU"/>
              </w:rPr>
            </w:pPr>
            <w:r w:rsidRPr="0096098C">
              <w:rPr>
                <w:rFonts w:ascii="Times New Roman" w:hAnsi="Times New Roman" w:cs="Times New Roman"/>
                <w:b/>
                <w:bCs/>
                <w:sz w:val="28"/>
                <w:szCs w:val="28"/>
                <w:lang w:val="en-US" w:eastAsia="ru-RU"/>
              </w:rPr>
              <w:t xml:space="preserve">It </w:t>
            </w:r>
            <w:r w:rsidRPr="0096098C">
              <w:rPr>
                <w:rFonts w:ascii="Times New Roman" w:hAnsi="Times New Roman" w:cs="Times New Roman"/>
                <w:b/>
                <w:sz w:val="28"/>
                <w:szCs w:val="28"/>
                <w:lang w:val="en-US" w:eastAsia="ru-RU"/>
              </w:rPr>
              <w:t>woul</w:t>
            </w:r>
            <w:r w:rsidR="0096098C" w:rsidRPr="0096098C">
              <w:rPr>
                <w:rFonts w:ascii="Times New Roman" w:hAnsi="Times New Roman" w:cs="Times New Roman"/>
                <w:b/>
                <w:sz w:val="28"/>
                <w:szCs w:val="28"/>
                <w:lang w:val="en-US" w:eastAsia="ru-RU"/>
              </w:rPr>
              <w:t xml:space="preserve">d be nice to have a summer job </w:t>
            </w:r>
          </w:p>
          <w:p w:rsidR="00644704" w:rsidRPr="006A12E9" w:rsidRDefault="00644704"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грамматических навыков. </w:t>
            </w:r>
            <w:r w:rsidRPr="006A12E9">
              <w:rPr>
                <w:rFonts w:ascii="Times New Roman" w:hAnsi="Times New Roman" w:cs="Times New Roman"/>
                <w:sz w:val="28"/>
                <w:szCs w:val="28"/>
                <w:lang w:val="en-US" w:eastAsia="ru-RU"/>
              </w:rPr>
              <w:t>Subjunctive</w:t>
            </w:r>
            <w:r w:rsidRPr="006A12E9">
              <w:rPr>
                <w:rFonts w:ascii="Times New Roman" w:hAnsi="Times New Roman" w:cs="Times New Roman"/>
                <w:sz w:val="28"/>
                <w:szCs w:val="28"/>
                <w:lang w:eastAsia="ru-RU"/>
              </w:rPr>
              <w:t xml:space="preserve"> </w:t>
            </w:r>
            <w:r w:rsidRPr="006A12E9">
              <w:rPr>
                <w:rFonts w:ascii="Times New Roman" w:hAnsi="Times New Roman" w:cs="Times New Roman"/>
                <w:sz w:val="28"/>
                <w:szCs w:val="28"/>
                <w:lang w:val="en-US" w:eastAsia="ru-RU"/>
              </w:rPr>
              <w:t>mood</w:t>
            </w:r>
            <w:r w:rsidRPr="006A12E9">
              <w:rPr>
                <w:rFonts w:ascii="Times New Roman" w:hAnsi="Times New Roman" w:cs="Times New Roman"/>
                <w:sz w:val="28"/>
                <w:szCs w:val="28"/>
                <w:lang w:eastAsia="ru-RU"/>
              </w:rPr>
              <w:t xml:space="preserve"> Сослагательное наклонение. Второй тип условных предложений.</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644704" w:rsidRPr="00AD73D5" w:rsidRDefault="00644704" w:rsidP="00644704">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с.186-188 правило, у. 1-3</w:t>
            </w:r>
          </w:p>
          <w:p w:rsidR="00644704" w:rsidRPr="006A12E9" w:rsidRDefault="00644704"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44704"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с.193</w:t>
            </w:r>
          </w:p>
          <w:p w:rsidR="00644704" w:rsidRPr="00AD73D5"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644704" w:rsidRPr="006A12E9" w:rsidRDefault="00644704"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44704" w:rsidRPr="006A12E9" w:rsidRDefault="00644704"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44704" w:rsidRPr="006A12E9" w:rsidRDefault="00644704"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88</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bCs/>
                <w:sz w:val="28"/>
                <w:szCs w:val="28"/>
                <w:lang w:val="en-US" w:eastAsia="ru-RU"/>
              </w:rPr>
              <w:t xml:space="preserve">It </w:t>
            </w:r>
            <w:r w:rsidRPr="0096098C">
              <w:rPr>
                <w:rFonts w:ascii="Times New Roman" w:hAnsi="Times New Roman" w:cs="Times New Roman"/>
                <w:b/>
                <w:sz w:val="28"/>
                <w:szCs w:val="28"/>
                <w:lang w:val="en-US" w:eastAsia="ru-RU"/>
              </w:rPr>
              <w:t>woul</w:t>
            </w:r>
            <w:r w:rsidR="0096098C" w:rsidRPr="0096098C">
              <w:rPr>
                <w:rFonts w:ascii="Times New Roman" w:hAnsi="Times New Roman" w:cs="Times New Roman"/>
                <w:b/>
                <w:sz w:val="28"/>
                <w:szCs w:val="28"/>
                <w:lang w:val="en-US" w:eastAsia="ru-RU"/>
              </w:rPr>
              <w:t>d be nice to have a summer job</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Знакомство с новой лексикой. Развитие умений и навыков </w:t>
            </w:r>
            <w:proofErr w:type="spellStart"/>
            <w:r w:rsidRPr="006A12E9">
              <w:rPr>
                <w:rFonts w:ascii="Times New Roman" w:hAnsi="Times New Roman" w:cs="Times New Roman"/>
                <w:sz w:val="28"/>
                <w:szCs w:val="28"/>
                <w:lang w:eastAsia="ru-RU"/>
              </w:rPr>
              <w:t>аудирования</w:t>
            </w:r>
            <w:proofErr w:type="spellEnd"/>
            <w:r w:rsidRPr="006A12E9">
              <w:rPr>
                <w:rFonts w:ascii="Times New Roman" w:hAnsi="Times New Roman" w:cs="Times New Roman"/>
                <w:sz w:val="28"/>
                <w:szCs w:val="28"/>
                <w:lang w:eastAsia="ru-RU"/>
              </w:rPr>
              <w:t xml:space="preserve">. </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Default="008A09D6" w:rsidP="00644704">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644704">
              <w:rPr>
                <w:rFonts w:ascii="Times New Roman" w:hAnsi="Times New Roman" w:cs="Times New Roman"/>
                <w:sz w:val="28"/>
                <w:szCs w:val="28"/>
                <w:lang w:eastAsia="ru-RU"/>
              </w:rPr>
              <w:t>с.188</w:t>
            </w:r>
          </w:p>
          <w:p w:rsidR="00644704" w:rsidRPr="006A12E9"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с.189</w:t>
            </w:r>
          </w:p>
          <w:p w:rsidR="00644704"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5-6</w:t>
            </w:r>
          </w:p>
          <w:p w:rsidR="00644704" w:rsidRPr="006A12E9"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55 у. 2</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с.189</w:t>
            </w:r>
          </w:p>
          <w:p w:rsidR="00644704" w:rsidRPr="006A12E9"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89</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bCs/>
                <w:sz w:val="28"/>
                <w:szCs w:val="28"/>
                <w:lang w:val="en-US" w:eastAsia="ru-RU"/>
              </w:rPr>
              <w:t xml:space="preserve">It </w:t>
            </w:r>
            <w:r w:rsidRPr="0096098C">
              <w:rPr>
                <w:rFonts w:ascii="Times New Roman" w:hAnsi="Times New Roman" w:cs="Times New Roman"/>
                <w:b/>
                <w:sz w:val="28"/>
                <w:szCs w:val="28"/>
                <w:lang w:val="en-US" w:eastAsia="ru-RU"/>
              </w:rPr>
              <w:t>woul</w:t>
            </w:r>
            <w:r w:rsidR="0096098C" w:rsidRPr="0096098C">
              <w:rPr>
                <w:rFonts w:ascii="Times New Roman" w:hAnsi="Times New Roman" w:cs="Times New Roman"/>
                <w:b/>
                <w:sz w:val="28"/>
                <w:szCs w:val="28"/>
                <w:lang w:val="en-US" w:eastAsia="ru-RU"/>
              </w:rPr>
              <w:t xml:space="preserve">d be nice to have a summer job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Чтение текста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644704" w:rsidRDefault="008A09D6" w:rsidP="00644704">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644704">
              <w:rPr>
                <w:rFonts w:ascii="Times New Roman" w:hAnsi="Times New Roman" w:cs="Times New Roman"/>
                <w:sz w:val="28"/>
                <w:szCs w:val="28"/>
                <w:lang w:eastAsia="ru-RU"/>
              </w:rPr>
              <w:t>с.189</w:t>
            </w:r>
          </w:p>
          <w:p w:rsidR="008A09D6" w:rsidRPr="006A12E9"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7</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44704"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с.189-192 у.</w:t>
            </w:r>
          </w:p>
          <w:p w:rsidR="008A09D6" w:rsidRPr="006A12E9" w:rsidRDefault="00644704" w:rsidP="00644704">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7-8,11</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p w:rsidR="008A09D6" w:rsidRPr="006A12E9" w:rsidRDefault="00644704"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57</w:t>
            </w:r>
            <w:r w:rsidR="006E115A">
              <w:rPr>
                <w:rFonts w:ascii="Times New Roman" w:hAnsi="Times New Roman" w:cs="Times New Roman"/>
                <w:sz w:val="28"/>
                <w:szCs w:val="28"/>
                <w:lang w:eastAsia="ru-RU"/>
              </w:rPr>
              <w:t xml:space="preserve"> у. 4</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90</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6</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The</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job</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for</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you</w:t>
            </w:r>
            <w:r w:rsidR="0096098C" w:rsidRPr="0096098C">
              <w:rPr>
                <w:rFonts w:ascii="Times New Roman" w:hAnsi="Times New Roman" w:cs="Times New Roman"/>
                <w:b/>
                <w:sz w:val="28"/>
                <w:szCs w:val="28"/>
                <w:lang w:eastAsia="ru-RU"/>
              </w:rPr>
              <w:t xml:space="preserve"> </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лексических навыков. Суффикс прилагательных     </w:t>
            </w:r>
            <w:r w:rsidRPr="006A12E9">
              <w:rPr>
                <w:rFonts w:ascii="Times New Roman" w:hAnsi="Times New Roman" w:cs="Times New Roman"/>
                <w:sz w:val="28"/>
                <w:szCs w:val="28"/>
                <w:lang w:val="en-US" w:eastAsia="ru-RU"/>
              </w:rPr>
              <w:t>–</w:t>
            </w:r>
            <w:proofErr w:type="spellStart"/>
            <w:r w:rsidRPr="006A12E9">
              <w:rPr>
                <w:rFonts w:ascii="Times New Roman" w:hAnsi="Times New Roman" w:cs="Times New Roman"/>
                <w:sz w:val="28"/>
                <w:szCs w:val="28"/>
                <w:lang w:val="en-US" w:eastAsia="ru-RU"/>
              </w:rPr>
              <w:t>ive</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sidR="006E115A">
              <w:rPr>
                <w:rFonts w:ascii="Times New Roman" w:hAnsi="Times New Roman" w:cs="Times New Roman"/>
                <w:sz w:val="28"/>
                <w:szCs w:val="28"/>
                <w:lang w:eastAsia="ru-RU"/>
              </w:rPr>
              <w:t>с.194</w:t>
            </w:r>
          </w:p>
          <w:p w:rsidR="006E115A" w:rsidRPr="006A12E9" w:rsidRDefault="006E115A"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w:t>
            </w:r>
          </w:p>
          <w:p w:rsidR="008A09D6"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61</w:t>
            </w:r>
          </w:p>
          <w:p w:rsidR="006E115A" w:rsidRPr="006A12E9"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1-2</w:t>
            </w:r>
          </w:p>
        </w:tc>
        <w:tc>
          <w:tcPr>
            <w:tcW w:w="1063" w:type="dxa"/>
            <w:tcBorders>
              <w:top w:val="single" w:sz="4" w:space="0" w:color="000000"/>
              <w:left w:val="single" w:sz="4" w:space="0" w:color="000000"/>
              <w:bottom w:val="single" w:sz="4" w:space="0" w:color="000000"/>
              <w:right w:val="single" w:sz="4" w:space="0" w:color="000000"/>
            </w:tcBorders>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с.194-195</w:t>
            </w:r>
          </w:p>
          <w:p w:rsidR="008A09D6" w:rsidRPr="006A12E9"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8A09D6"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91</w:t>
            </w:r>
          </w:p>
        </w:tc>
        <w:tc>
          <w:tcPr>
            <w:tcW w:w="709"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8A09D6"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The</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job</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for</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you</w:t>
            </w:r>
          </w:p>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 xml:space="preserve"> Чтение текста с полным пониманием.</w:t>
            </w:r>
          </w:p>
        </w:tc>
        <w:tc>
          <w:tcPr>
            <w:tcW w:w="1062" w:type="dxa"/>
            <w:tcBorders>
              <w:top w:val="single" w:sz="4" w:space="0" w:color="000000"/>
              <w:left w:val="single" w:sz="4" w:space="0" w:color="000000"/>
              <w:bottom w:val="single" w:sz="4" w:space="0" w:color="000000"/>
              <w:right w:val="single" w:sz="4" w:space="0" w:color="000000"/>
            </w:tcBorders>
            <w:hideMark/>
          </w:tcPr>
          <w:p w:rsidR="008A09D6" w:rsidRPr="006A12E9" w:rsidRDefault="008A09D6"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 xml:space="preserve"> </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с.194-</w:t>
            </w:r>
            <w:r>
              <w:rPr>
                <w:rFonts w:ascii="Times New Roman" w:hAnsi="Times New Roman" w:cs="Times New Roman"/>
                <w:sz w:val="28"/>
                <w:szCs w:val="28"/>
                <w:lang w:eastAsia="ru-RU"/>
              </w:rPr>
              <w:lastRenderedPageBreak/>
              <w:t>197</w:t>
            </w:r>
          </w:p>
          <w:p w:rsidR="008A09D6" w:rsidRPr="006A12E9"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3-4</w:t>
            </w: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с.198</w:t>
            </w:r>
          </w:p>
          <w:p w:rsidR="006E115A" w:rsidRPr="00AD73D5"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 А</w:t>
            </w:r>
          </w:p>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8A09D6" w:rsidRPr="006A12E9" w:rsidRDefault="008A09D6" w:rsidP="008A0697">
            <w:pPr>
              <w:pStyle w:val="aa"/>
              <w:rPr>
                <w:rFonts w:ascii="Times New Roman" w:hAnsi="Times New Roman" w:cs="Times New Roman"/>
                <w:sz w:val="28"/>
                <w:szCs w:val="28"/>
                <w:lang w:eastAsia="ru-RU"/>
              </w:rPr>
            </w:pPr>
          </w:p>
        </w:tc>
      </w:tr>
      <w:tr w:rsidR="006E115A"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lastRenderedPageBreak/>
              <w:t>92</w:t>
            </w:r>
          </w:p>
        </w:tc>
        <w:tc>
          <w:tcPr>
            <w:tcW w:w="709" w:type="dxa"/>
            <w:tcBorders>
              <w:top w:val="single" w:sz="4" w:space="0" w:color="000000"/>
              <w:left w:val="single" w:sz="4" w:space="0" w:color="000000"/>
              <w:bottom w:val="single" w:sz="4" w:space="0" w:color="000000"/>
              <w:right w:val="single" w:sz="4" w:space="0" w:color="000000"/>
            </w:tcBorders>
            <w:hideMark/>
          </w:tcPr>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8</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6E115A"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An accident in Death Valley  </w:t>
            </w:r>
          </w:p>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Формирование грамматических навыков. </w:t>
            </w:r>
            <w:r w:rsidRPr="006A12E9">
              <w:rPr>
                <w:rFonts w:ascii="Times New Roman" w:hAnsi="Times New Roman" w:cs="Times New Roman"/>
                <w:sz w:val="28"/>
                <w:szCs w:val="28"/>
                <w:lang w:val="en-US" w:eastAsia="ru-RU"/>
              </w:rPr>
              <w:t>III</w:t>
            </w:r>
            <w:r w:rsidRPr="006A12E9">
              <w:rPr>
                <w:rFonts w:ascii="Times New Roman" w:hAnsi="Times New Roman" w:cs="Times New Roman"/>
                <w:sz w:val="28"/>
                <w:szCs w:val="28"/>
                <w:lang w:eastAsia="ru-RU"/>
              </w:rPr>
              <w:t xml:space="preserve"> тип условных предложений.</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6E115A" w:rsidRDefault="006E115A" w:rsidP="006E115A">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с.199-200 правило, у. 1-2</w:t>
            </w:r>
          </w:p>
          <w:p w:rsidR="006E115A" w:rsidRPr="00AD73D5"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6</w:t>
            </w:r>
            <w:r w:rsidR="00944E2B">
              <w:rPr>
                <w:rFonts w:ascii="Times New Roman" w:hAnsi="Times New Roman" w:cs="Times New Roman"/>
                <w:sz w:val="28"/>
                <w:szCs w:val="28"/>
                <w:lang w:eastAsia="ru-RU"/>
              </w:rPr>
              <w:t>4</w:t>
            </w:r>
            <w:r>
              <w:rPr>
                <w:rFonts w:ascii="Times New Roman" w:hAnsi="Times New Roman" w:cs="Times New Roman"/>
                <w:sz w:val="28"/>
                <w:szCs w:val="28"/>
                <w:lang w:eastAsia="ru-RU"/>
              </w:rPr>
              <w:t>-6</w:t>
            </w:r>
            <w:r w:rsidR="00944E2B">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у. 1-3</w:t>
            </w:r>
          </w:p>
          <w:p w:rsidR="006E115A" w:rsidRPr="006A12E9" w:rsidRDefault="006E115A"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с.202</w:t>
            </w:r>
          </w:p>
          <w:p w:rsidR="006E115A" w:rsidRPr="00AD73D5"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w:t>
            </w:r>
          </w:p>
          <w:p w:rsidR="006E115A" w:rsidRPr="006A12E9" w:rsidRDefault="006E115A"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Pr="006A12E9" w:rsidRDefault="006E115A"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Pr="006A12E9" w:rsidRDefault="006E115A" w:rsidP="008A0697">
            <w:pPr>
              <w:pStyle w:val="aa"/>
              <w:rPr>
                <w:rFonts w:ascii="Times New Roman" w:hAnsi="Times New Roman" w:cs="Times New Roman"/>
                <w:sz w:val="28"/>
                <w:szCs w:val="28"/>
                <w:lang w:eastAsia="ru-RU"/>
              </w:rPr>
            </w:pPr>
          </w:p>
        </w:tc>
      </w:tr>
      <w:tr w:rsidR="006E115A"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93</w:t>
            </w:r>
          </w:p>
        </w:tc>
        <w:tc>
          <w:tcPr>
            <w:tcW w:w="709" w:type="dxa"/>
            <w:tcBorders>
              <w:top w:val="single" w:sz="4" w:space="0" w:color="000000"/>
              <w:left w:val="single" w:sz="4" w:space="0" w:color="000000"/>
              <w:bottom w:val="single" w:sz="4" w:space="0" w:color="000000"/>
              <w:right w:val="single" w:sz="4" w:space="0" w:color="000000"/>
            </w:tcBorders>
            <w:hideMark/>
          </w:tcPr>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val="en-US" w:eastAsia="ru-RU"/>
              </w:rPr>
              <w:t>9</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An accident in Death Valley </w:t>
            </w:r>
          </w:p>
          <w:p w:rsidR="006E115A" w:rsidRPr="006A12E9" w:rsidRDefault="006E115A"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Поисковое чтение.</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6E115A" w:rsidRDefault="006E115A" w:rsidP="006E115A">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с.200-201 у. 3-5</w:t>
            </w:r>
          </w:p>
          <w:p w:rsidR="006E115A" w:rsidRPr="006A12E9" w:rsidRDefault="006E115A"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Pr="006A12E9" w:rsidRDefault="006E115A"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65 у. 5-6</w:t>
            </w:r>
          </w:p>
        </w:tc>
        <w:tc>
          <w:tcPr>
            <w:tcW w:w="1063" w:type="dxa"/>
            <w:tcBorders>
              <w:top w:val="single" w:sz="4" w:space="0" w:color="000000"/>
              <w:left w:val="single" w:sz="4" w:space="0" w:color="000000"/>
              <w:bottom w:val="single" w:sz="4" w:space="0" w:color="000000"/>
              <w:right w:val="single" w:sz="4" w:space="0" w:color="000000"/>
            </w:tcBorders>
          </w:tcPr>
          <w:p w:rsidR="006E115A" w:rsidRPr="006A12E9" w:rsidRDefault="006E115A"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6E115A" w:rsidRPr="006A12E9" w:rsidRDefault="006E115A" w:rsidP="008A0697">
            <w:pPr>
              <w:pStyle w:val="aa"/>
              <w:rPr>
                <w:rFonts w:ascii="Times New Roman" w:hAnsi="Times New Roman" w:cs="Times New Roman"/>
                <w:sz w:val="28"/>
                <w:szCs w:val="28"/>
                <w:lang w:eastAsia="ru-RU"/>
              </w:rPr>
            </w:pPr>
          </w:p>
        </w:tc>
      </w:tr>
      <w:tr w:rsidR="00B063C2"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94</w:t>
            </w:r>
          </w:p>
        </w:tc>
        <w:tc>
          <w:tcPr>
            <w:tcW w:w="709"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10</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96098C"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 xml:space="preserve">Faces on Mount Rushmore </w:t>
            </w:r>
          </w:p>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Развитие умений и навыков </w:t>
            </w:r>
            <w:proofErr w:type="spellStart"/>
            <w:r w:rsidRPr="006A12E9">
              <w:rPr>
                <w:rFonts w:ascii="Times New Roman" w:hAnsi="Times New Roman" w:cs="Times New Roman"/>
                <w:sz w:val="28"/>
                <w:szCs w:val="28"/>
                <w:lang w:eastAsia="ru-RU"/>
              </w:rPr>
              <w:t>аудирования</w:t>
            </w:r>
            <w:proofErr w:type="spellEnd"/>
            <w:r w:rsidRPr="006A12E9">
              <w:rPr>
                <w:rFonts w:ascii="Times New Roman" w:hAnsi="Times New Roman" w:cs="Times New Roman"/>
                <w:sz w:val="28"/>
                <w:szCs w:val="28"/>
                <w:lang w:eastAsia="ru-RU"/>
              </w:rPr>
              <w:t>.</w:t>
            </w:r>
          </w:p>
        </w:tc>
        <w:tc>
          <w:tcPr>
            <w:tcW w:w="1062" w:type="dxa"/>
            <w:tcBorders>
              <w:top w:val="single" w:sz="4" w:space="0" w:color="000000"/>
              <w:left w:val="single" w:sz="4" w:space="0" w:color="000000"/>
              <w:bottom w:val="single" w:sz="4" w:space="0" w:color="000000"/>
              <w:right w:val="single" w:sz="4" w:space="0" w:color="000000"/>
            </w:tcBorders>
            <w:hideMark/>
          </w:tcPr>
          <w:p w:rsidR="00B063C2"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с.203</w:t>
            </w:r>
          </w:p>
          <w:p w:rsidR="00944E2B"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2-3</w:t>
            </w:r>
          </w:p>
        </w:tc>
        <w:tc>
          <w:tcPr>
            <w:tcW w:w="1063" w:type="dxa"/>
            <w:tcBorders>
              <w:top w:val="single" w:sz="4" w:space="0" w:color="000000"/>
              <w:left w:val="single" w:sz="4" w:space="0" w:color="000000"/>
              <w:bottom w:val="single" w:sz="4" w:space="0" w:color="000000"/>
              <w:right w:val="single" w:sz="4" w:space="0" w:color="000000"/>
            </w:tcBorders>
          </w:tcPr>
          <w:p w:rsidR="00B063C2"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с.205</w:t>
            </w:r>
          </w:p>
          <w:p w:rsidR="00944E2B"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4</w:t>
            </w:r>
          </w:p>
        </w:tc>
        <w:tc>
          <w:tcPr>
            <w:tcW w:w="1063" w:type="dxa"/>
            <w:tcBorders>
              <w:top w:val="single" w:sz="4" w:space="0" w:color="000000"/>
              <w:left w:val="single" w:sz="4" w:space="0" w:color="000000"/>
              <w:bottom w:val="single" w:sz="4" w:space="0" w:color="000000"/>
              <w:right w:val="single" w:sz="4" w:space="0" w:color="000000"/>
            </w:tcBorders>
          </w:tcPr>
          <w:p w:rsidR="00B063C2"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с.202</w:t>
            </w:r>
          </w:p>
          <w:p w:rsidR="00944E2B"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w:t>
            </w: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с.205</w:t>
            </w:r>
          </w:p>
          <w:p w:rsidR="00B063C2" w:rsidRPr="0096098C" w:rsidRDefault="00944E2B" w:rsidP="008A0697">
            <w:pPr>
              <w:pStyle w:val="aa"/>
              <w:rPr>
                <w:rFonts w:ascii="Times New Roman" w:hAnsi="Times New Roman" w:cs="Times New Roman"/>
                <w:sz w:val="28"/>
                <w:szCs w:val="28"/>
                <w:lang w:val="en-US" w:eastAsia="ru-RU"/>
              </w:rPr>
            </w:pPr>
            <w:r>
              <w:rPr>
                <w:rFonts w:ascii="Times New Roman" w:hAnsi="Times New Roman" w:cs="Times New Roman"/>
                <w:sz w:val="28"/>
                <w:szCs w:val="28"/>
                <w:lang w:eastAsia="ru-RU"/>
              </w:rPr>
              <w:t>у. А</w:t>
            </w: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r>
      <w:tr w:rsidR="00B063C2" w:rsidRPr="006A12E9" w:rsidTr="00572A45">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95</w:t>
            </w:r>
          </w:p>
        </w:tc>
        <w:tc>
          <w:tcPr>
            <w:tcW w:w="709" w:type="dxa"/>
            <w:tcBorders>
              <w:top w:val="single" w:sz="4" w:space="0" w:color="000000"/>
              <w:left w:val="single" w:sz="4" w:space="0" w:color="000000"/>
              <w:bottom w:val="single" w:sz="4" w:space="0" w:color="000000"/>
              <w:right w:val="single" w:sz="4" w:space="0" w:color="000000"/>
            </w:tcBorders>
            <w:hideMark/>
          </w:tcPr>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11</w:t>
            </w:r>
          </w:p>
        </w:tc>
        <w:tc>
          <w:tcPr>
            <w:tcW w:w="6379" w:type="dxa"/>
            <w:tcBorders>
              <w:top w:val="single" w:sz="4" w:space="0" w:color="000000"/>
              <w:left w:val="single" w:sz="4" w:space="0" w:color="000000"/>
              <w:bottom w:val="single" w:sz="4" w:space="0" w:color="000000"/>
              <w:right w:val="single" w:sz="4" w:space="0" w:color="000000"/>
            </w:tcBorders>
            <w:hideMark/>
          </w:tcPr>
          <w:p w:rsidR="0096098C" w:rsidRPr="0096098C" w:rsidRDefault="00B063C2" w:rsidP="008A0697">
            <w:pPr>
              <w:pStyle w:val="aa"/>
              <w:rPr>
                <w:rFonts w:ascii="Times New Roman" w:hAnsi="Times New Roman" w:cs="Times New Roman"/>
                <w:b/>
                <w:sz w:val="28"/>
                <w:szCs w:val="28"/>
                <w:lang w:val="en-US" w:eastAsia="ru-RU"/>
              </w:rPr>
            </w:pPr>
            <w:r w:rsidRPr="0096098C">
              <w:rPr>
                <w:rFonts w:ascii="Times New Roman" w:hAnsi="Times New Roman" w:cs="Times New Roman"/>
                <w:b/>
                <w:sz w:val="28"/>
                <w:szCs w:val="28"/>
                <w:lang w:val="en-US" w:eastAsia="ru-RU"/>
              </w:rPr>
              <w:t>The</w:t>
            </w:r>
            <w:r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val="en-US" w:eastAsia="ru-RU"/>
              </w:rPr>
              <w:t>treasure</w:t>
            </w:r>
            <w:r w:rsidR="0096098C" w:rsidRPr="0096098C">
              <w:rPr>
                <w:rFonts w:ascii="Times New Roman" w:hAnsi="Times New Roman" w:cs="Times New Roman"/>
                <w:b/>
                <w:sz w:val="28"/>
                <w:szCs w:val="28"/>
                <w:lang w:eastAsia="ru-RU"/>
              </w:rPr>
              <w:t xml:space="preserve"> </w:t>
            </w:r>
            <w:r w:rsidRPr="0096098C">
              <w:rPr>
                <w:rFonts w:ascii="Times New Roman" w:hAnsi="Times New Roman" w:cs="Times New Roman"/>
                <w:b/>
                <w:sz w:val="28"/>
                <w:szCs w:val="28"/>
                <w:lang w:eastAsia="ru-RU"/>
              </w:rPr>
              <w:t xml:space="preserve"> </w:t>
            </w:r>
          </w:p>
          <w:p w:rsidR="00B063C2" w:rsidRPr="006A12E9" w:rsidRDefault="00B063C2"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Совершенствование навыков чтения.</w:t>
            </w:r>
          </w:p>
        </w:tc>
        <w:tc>
          <w:tcPr>
            <w:tcW w:w="1062" w:type="dxa"/>
            <w:tcBorders>
              <w:top w:val="single" w:sz="4" w:space="0" w:color="000000"/>
              <w:left w:val="single" w:sz="4" w:space="0" w:color="000000"/>
              <w:bottom w:val="single" w:sz="4" w:space="0" w:color="000000"/>
              <w:right w:val="single" w:sz="4" w:space="0" w:color="000000"/>
            </w:tcBorders>
            <w:hideMark/>
          </w:tcPr>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с.205-206</w:t>
            </w:r>
          </w:p>
          <w:p w:rsidR="00B063C2"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1-3</w:t>
            </w:r>
          </w:p>
        </w:tc>
        <w:tc>
          <w:tcPr>
            <w:tcW w:w="1063" w:type="dxa"/>
            <w:tcBorders>
              <w:top w:val="single" w:sz="4" w:space="0" w:color="000000"/>
              <w:left w:val="single" w:sz="4" w:space="0" w:color="000000"/>
              <w:bottom w:val="single" w:sz="4" w:space="0" w:color="000000"/>
              <w:right w:val="single" w:sz="4" w:space="0" w:color="000000"/>
            </w:tcBorders>
          </w:tcPr>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с.208</w:t>
            </w:r>
          </w:p>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6</w:t>
            </w:r>
          </w:p>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с.206-207</w:t>
            </w:r>
          </w:p>
          <w:p w:rsidR="00B063C2"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3-5</w:t>
            </w: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с.208</w:t>
            </w:r>
          </w:p>
          <w:p w:rsidR="00944E2B" w:rsidRPr="00AD73D5"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у. А(1)</w:t>
            </w:r>
          </w:p>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B063C2" w:rsidRPr="006A12E9" w:rsidRDefault="00B063C2" w:rsidP="008A0697">
            <w:pPr>
              <w:pStyle w:val="aa"/>
              <w:rPr>
                <w:rFonts w:ascii="Times New Roman" w:hAnsi="Times New Roman" w:cs="Times New Roman"/>
                <w:sz w:val="28"/>
                <w:szCs w:val="28"/>
                <w:lang w:eastAsia="ru-RU"/>
              </w:rPr>
            </w:pPr>
          </w:p>
        </w:tc>
      </w:tr>
      <w:tr w:rsidR="00944E2B"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96</w:t>
            </w:r>
          </w:p>
        </w:tc>
        <w:tc>
          <w:tcPr>
            <w:tcW w:w="709"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12</w:t>
            </w:r>
          </w:p>
        </w:tc>
        <w:tc>
          <w:tcPr>
            <w:tcW w:w="6379" w:type="dxa"/>
            <w:tcBorders>
              <w:top w:val="single" w:sz="4" w:space="0" w:color="000000"/>
              <w:left w:val="single" w:sz="4" w:space="0" w:color="000000"/>
              <w:bottom w:val="single" w:sz="4" w:space="0" w:color="000000"/>
              <w:right w:val="single" w:sz="4" w:space="0" w:color="000000"/>
            </w:tcBorders>
            <w:hideMark/>
          </w:tcPr>
          <w:p w:rsidR="00944E2B" w:rsidRPr="0096098C" w:rsidRDefault="00944E2B"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Повторение лексики.</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44E2B" w:rsidRPr="00AD73D5" w:rsidRDefault="00944E2B" w:rsidP="00944E2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с.209 у. А(2), с. 210 слова</w:t>
            </w:r>
          </w:p>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р.т. с. 68 у. 1</w:t>
            </w: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r>
      <w:tr w:rsidR="00944E2B"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97</w:t>
            </w:r>
          </w:p>
        </w:tc>
        <w:tc>
          <w:tcPr>
            <w:tcW w:w="709"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13</w:t>
            </w:r>
          </w:p>
        </w:tc>
        <w:tc>
          <w:tcPr>
            <w:tcW w:w="6379" w:type="dxa"/>
            <w:tcBorders>
              <w:top w:val="single" w:sz="4" w:space="0" w:color="000000"/>
              <w:left w:val="single" w:sz="4" w:space="0" w:color="000000"/>
              <w:bottom w:val="single" w:sz="4" w:space="0" w:color="000000"/>
              <w:right w:val="single" w:sz="4" w:space="0" w:color="000000"/>
            </w:tcBorders>
            <w:hideMark/>
          </w:tcPr>
          <w:p w:rsidR="00944E2B" w:rsidRPr="0096098C" w:rsidRDefault="00944E2B"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Повторение грамматики.</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68-69 у. 2-5</w:t>
            </w: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 210 слова</w:t>
            </w: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r>
      <w:tr w:rsidR="00944E2B"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98</w:t>
            </w:r>
          </w:p>
        </w:tc>
        <w:tc>
          <w:tcPr>
            <w:tcW w:w="709"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14</w:t>
            </w:r>
          </w:p>
        </w:tc>
        <w:tc>
          <w:tcPr>
            <w:tcW w:w="6379" w:type="dxa"/>
            <w:tcBorders>
              <w:top w:val="single" w:sz="4" w:space="0" w:color="000000"/>
              <w:left w:val="single" w:sz="4" w:space="0" w:color="000000"/>
              <w:bottom w:val="single" w:sz="4" w:space="0" w:color="000000"/>
              <w:right w:val="single" w:sz="4" w:space="0" w:color="000000"/>
            </w:tcBorders>
            <w:hideMark/>
          </w:tcPr>
          <w:p w:rsidR="00944E2B" w:rsidRPr="0096098C" w:rsidRDefault="00944E2B"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 xml:space="preserve">Контроль  уровня </w:t>
            </w:r>
            <w:proofErr w:type="spellStart"/>
            <w:r w:rsidRPr="0096098C">
              <w:rPr>
                <w:rFonts w:ascii="Times New Roman" w:hAnsi="Times New Roman" w:cs="Times New Roman"/>
                <w:b/>
                <w:sz w:val="28"/>
                <w:szCs w:val="28"/>
                <w:lang w:eastAsia="ru-RU"/>
              </w:rPr>
              <w:t>обученности</w:t>
            </w:r>
            <w:proofErr w:type="spellEnd"/>
            <w:r w:rsidRPr="0096098C">
              <w:rPr>
                <w:rFonts w:ascii="Times New Roman" w:hAnsi="Times New Roman" w:cs="Times New Roman"/>
                <w:b/>
                <w:sz w:val="28"/>
                <w:szCs w:val="28"/>
                <w:lang w:eastAsia="ru-RU"/>
              </w:rPr>
              <w:t>.</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р.т. с. 70-71 у. 1-4</w:t>
            </w: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r>
      <w:tr w:rsidR="00944E2B" w:rsidRPr="006A12E9" w:rsidTr="00360D23">
        <w:trPr>
          <w:jc w:val="center"/>
        </w:trPr>
        <w:tc>
          <w:tcPr>
            <w:tcW w:w="744"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99</w:t>
            </w:r>
          </w:p>
        </w:tc>
        <w:tc>
          <w:tcPr>
            <w:tcW w:w="709" w:type="dxa"/>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15</w:t>
            </w:r>
          </w:p>
        </w:tc>
        <w:tc>
          <w:tcPr>
            <w:tcW w:w="6379" w:type="dxa"/>
            <w:tcBorders>
              <w:top w:val="single" w:sz="4" w:space="0" w:color="000000"/>
              <w:left w:val="single" w:sz="4" w:space="0" w:color="000000"/>
              <w:bottom w:val="single" w:sz="4" w:space="0" w:color="000000"/>
              <w:right w:val="single" w:sz="4" w:space="0" w:color="000000"/>
            </w:tcBorders>
            <w:hideMark/>
          </w:tcPr>
          <w:p w:rsidR="00944E2B" w:rsidRPr="0096098C" w:rsidRDefault="00944E2B" w:rsidP="008A0697">
            <w:pPr>
              <w:pStyle w:val="aa"/>
              <w:rPr>
                <w:rFonts w:ascii="Times New Roman" w:hAnsi="Times New Roman" w:cs="Times New Roman"/>
                <w:b/>
                <w:sz w:val="28"/>
                <w:szCs w:val="28"/>
                <w:lang w:eastAsia="ru-RU"/>
              </w:rPr>
            </w:pPr>
            <w:r w:rsidRPr="0096098C">
              <w:rPr>
                <w:rFonts w:ascii="Times New Roman" w:hAnsi="Times New Roman" w:cs="Times New Roman"/>
                <w:b/>
                <w:sz w:val="28"/>
                <w:szCs w:val="28"/>
                <w:lang w:eastAsia="ru-RU"/>
              </w:rPr>
              <w:t>Совершенствование речевых навыков.</w:t>
            </w:r>
          </w:p>
        </w:tc>
        <w:tc>
          <w:tcPr>
            <w:tcW w:w="4251" w:type="dxa"/>
            <w:gridSpan w:val="4"/>
            <w:tcBorders>
              <w:top w:val="single" w:sz="4" w:space="0" w:color="000000"/>
              <w:left w:val="single" w:sz="4" w:space="0" w:color="000000"/>
              <w:bottom w:val="single" w:sz="4" w:space="0" w:color="000000"/>
              <w:right w:val="single" w:sz="4" w:space="0" w:color="000000"/>
            </w:tcBorders>
            <w:hideMark/>
          </w:tcPr>
          <w:p w:rsidR="00944E2B" w:rsidRPr="006A12E9" w:rsidRDefault="00944E2B" w:rsidP="008A0697">
            <w:pPr>
              <w:pStyle w:val="aa"/>
              <w:rPr>
                <w:rFonts w:ascii="Times New Roman" w:hAnsi="Times New Roman" w:cs="Times New Roman"/>
                <w:sz w:val="28"/>
                <w:szCs w:val="28"/>
                <w:lang w:eastAsia="ru-RU"/>
              </w:rPr>
            </w:pPr>
            <w:r w:rsidRPr="006A12E9">
              <w:rPr>
                <w:rFonts w:ascii="Times New Roman" w:hAnsi="Times New Roman" w:cs="Times New Roman"/>
                <w:sz w:val="28"/>
                <w:szCs w:val="28"/>
                <w:lang w:eastAsia="ru-RU"/>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c>
          <w:tcPr>
            <w:tcW w:w="1063" w:type="dxa"/>
            <w:tcBorders>
              <w:top w:val="single" w:sz="4" w:space="0" w:color="000000"/>
              <w:left w:val="single" w:sz="4" w:space="0" w:color="000000"/>
              <w:bottom w:val="single" w:sz="4" w:space="0" w:color="000000"/>
              <w:right w:val="single" w:sz="4" w:space="0" w:color="000000"/>
            </w:tcBorders>
          </w:tcPr>
          <w:p w:rsidR="00944E2B" w:rsidRPr="006A12E9" w:rsidRDefault="00944E2B" w:rsidP="008A0697">
            <w:pPr>
              <w:pStyle w:val="aa"/>
              <w:rPr>
                <w:rFonts w:ascii="Times New Roman" w:hAnsi="Times New Roman" w:cs="Times New Roman"/>
                <w:sz w:val="28"/>
                <w:szCs w:val="28"/>
                <w:lang w:eastAsia="ru-RU"/>
              </w:rPr>
            </w:pPr>
          </w:p>
        </w:tc>
      </w:tr>
    </w:tbl>
    <w:p w:rsidR="006B6B91" w:rsidRPr="006A12E9" w:rsidRDefault="006B6B91" w:rsidP="006B6B91">
      <w:pPr>
        <w:pStyle w:val="aa"/>
        <w:rPr>
          <w:ins w:id="3" w:author="Unknown"/>
          <w:rFonts w:ascii="Times New Roman" w:hAnsi="Times New Roman" w:cs="Times New Roman"/>
          <w:i/>
          <w:iCs/>
          <w:sz w:val="28"/>
          <w:szCs w:val="28"/>
          <w:lang w:eastAsia="ru-RU"/>
        </w:rPr>
      </w:pPr>
      <w:ins w:id="4" w:author="Unknown">
        <w:r w:rsidRPr="006A12E9">
          <w:rPr>
            <w:rFonts w:ascii="Times New Roman" w:hAnsi="Times New Roman" w:cs="Times New Roman"/>
            <w:sz w:val="28"/>
            <w:szCs w:val="28"/>
            <w:lang w:eastAsia="ru-RU"/>
          </w:rPr>
          <w:t xml:space="preserve">  </w:t>
        </w:r>
      </w:ins>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Pr="006A12E9" w:rsidRDefault="006B6B91" w:rsidP="006B6B91">
      <w:pPr>
        <w:pStyle w:val="aa"/>
        <w:rPr>
          <w:rFonts w:ascii="Times New Roman" w:hAnsi="Times New Roman" w:cs="Times New Roman"/>
          <w:sz w:val="28"/>
          <w:szCs w:val="28"/>
        </w:rPr>
      </w:pPr>
    </w:p>
    <w:p w:rsidR="006B6B91" w:rsidRDefault="006B6B91" w:rsidP="0096098C">
      <w:pPr>
        <w:pStyle w:val="aa"/>
        <w:rPr>
          <w:rFonts w:ascii="Times New Roman" w:hAnsi="Times New Roman" w:cs="Times New Roman"/>
          <w:sz w:val="28"/>
          <w:szCs w:val="28"/>
          <w:lang w:val="en-US"/>
        </w:rPr>
      </w:pPr>
    </w:p>
    <w:p w:rsidR="0096098C" w:rsidRPr="0096098C" w:rsidRDefault="0096098C" w:rsidP="0096098C">
      <w:pPr>
        <w:pStyle w:val="aa"/>
        <w:rPr>
          <w:rFonts w:ascii="Times New Roman" w:hAnsi="Times New Roman" w:cs="Times New Roman"/>
          <w:sz w:val="28"/>
          <w:szCs w:val="28"/>
          <w:lang w:val="en-US"/>
        </w:rPr>
      </w:pPr>
    </w:p>
    <w:p w:rsidR="00E45144" w:rsidRPr="008F2114" w:rsidRDefault="006B6B91" w:rsidP="008F2114">
      <w:pPr>
        <w:pStyle w:val="aa"/>
        <w:rPr>
          <w:rFonts w:ascii="Times New Roman" w:eastAsia="Times New Roman" w:hAnsi="Times New Roman" w:cs="Times New Roman"/>
          <w:sz w:val="28"/>
          <w:szCs w:val="28"/>
          <w:lang w:val="en-US" w:eastAsia="ru-RU"/>
        </w:rPr>
      </w:pPr>
      <w:r w:rsidRPr="006A12E9">
        <w:rPr>
          <w:rFonts w:ascii="Times New Roman" w:hAnsi="Times New Roman" w:cs="Times New Roman"/>
          <w:color w:val="424242"/>
          <w:sz w:val="28"/>
          <w:szCs w:val="28"/>
        </w:rPr>
        <w:lastRenderedPageBreak/>
        <w:t xml:space="preserve">                                        </w:t>
      </w:r>
    </w:p>
    <w:p w:rsidR="00E45144" w:rsidRPr="000448F4" w:rsidRDefault="00E45144" w:rsidP="00E45144">
      <w:pPr>
        <w:jc w:val="center"/>
        <w:rPr>
          <w:b/>
        </w:rPr>
      </w:pPr>
      <w:r w:rsidRPr="000448F4">
        <w:rPr>
          <w:b/>
        </w:rPr>
        <w:t>Лист регистрации изменений, вносимых в рабочую программу учителя.</w:t>
      </w:r>
    </w:p>
    <w:tbl>
      <w:tblPr>
        <w:tblStyle w:val="ac"/>
        <w:tblW w:w="0" w:type="auto"/>
        <w:tblLook w:val="04A0"/>
      </w:tblPr>
      <w:tblGrid>
        <w:gridCol w:w="1365"/>
        <w:gridCol w:w="1153"/>
        <w:gridCol w:w="1559"/>
        <w:gridCol w:w="2268"/>
        <w:gridCol w:w="6379"/>
        <w:gridCol w:w="2062"/>
      </w:tblGrid>
      <w:tr w:rsidR="00E45144" w:rsidTr="00B01E75">
        <w:tc>
          <w:tcPr>
            <w:tcW w:w="1365" w:type="dxa"/>
          </w:tcPr>
          <w:p w:rsidR="00E45144" w:rsidRPr="004E095B" w:rsidRDefault="00E45144" w:rsidP="00B01E75">
            <w:pPr>
              <w:jc w:val="center"/>
              <w:rPr>
                <w:sz w:val="24"/>
                <w:szCs w:val="24"/>
              </w:rPr>
            </w:pPr>
            <w:r>
              <w:rPr>
                <w:sz w:val="24"/>
                <w:szCs w:val="24"/>
              </w:rPr>
              <w:t>№ изменений</w:t>
            </w:r>
          </w:p>
        </w:tc>
        <w:tc>
          <w:tcPr>
            <w:tcW w:w="1153" w:type="dxa"/>
          </w:tcPr>
          <w:p w:rsidR="00E45144" w:rsidRDefault="00E45144" w:rsidP="00B01E75">
            <w:pPr>
              <w:jc w:val="center"/>
            </w:pPr>
            <w:r>
              <w:t>Дата</w:t>
            </w:r>
          </w:p>
        </w:tc>
        <w:tc>
          <w:tcPr>
            <w:tcW w:w="1559" w:type="dxa"/>
          </w:tcPr>
          <w:p w:rsidR="00E45144" w:rsidRDefault="00E45144" w:rsidP="00B01E75">
            <w:pPr>
              <w:jc w:val="center"/>
            </w:pPr>
            <w:r>
              <w:t>Страница с изменениями</w:t>
            </w:r>
          </w:p>
        </w:tc>
        <w:tc>
          <w:tcPr>
            <w:tcW w:w="2268" w:type="dxa"/>
          </w:tcPr>
          <w:p w:rsidR="00E45144" w:rsidRDefault="00E45144" w:rsidP="00B01E75">
            <w:pPr>
              <w:jc w:val="center"/>
            </w:pPr>
            <w:r>
              <w:t>Основания для внесения изменений</w:t>
            </w:r>
          </w:p>
        </w:tc>
        <w:tc>
          <w:tcPr>
            <w:tcW w:w="6379" w:type="dxa"/>
          </w:tcPr>
          <w:p w:rsidR="00E45144" w:rsidRDefault="00E45144" w:rsidP="00B01E75">
            <w:pPr>
              <w:jc w:val="center"/>
            </w:pPr>
            <w:r>
              <w:t>Содержание откорректированных те</w:t>
            </w:r>
            <w:proofErr w:type="gramStart"/>
            <w:r>
              <w:t>м(</w:t>
            </w:r>
            <w:proofErr w:type="gramEnd"/>
            <w:r>
              <w:t>разделов)</w:t>
            </w:r>
          </w:p>
        </w:tc>
        <w:tc>
          <w:tcPr>
            <w:tcW w:w="2062" w:type="dxa"/>
          </w:tcPr>
          <w:p w:rsidR="00E45144" w:rsidRDefault="00E45144" w:rsidP="00B01E75">
            <w:pPr>
              <w:jc w:val="center"/>
            </w:pPr>
            <w:r>
              <w:t>Подпись</w:t>
            </w: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r w:rsidR="00E45144" w:rsidTr="00B01E75">
        <w:tc>
          <w:tcPr>
            <w:tcW w:w="1365" w:type="dxa"/>
          </w:tcPr>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p w:rsidR="00E45144" w:rsidRDefault="00E45144" w:rsidP="00B01E75">
            <w:pPr>
              <w:jc w:val="center"/>
            </w:pPr>
          </w:p>
        </w:tc>
        <w:tc>
          <w:tcPr>
            <w:tcW w:w="1153" w:type="dxa"/>
          </w:tcPr>
          <w:p w:rsidR="00E45144" w:rsidRDefault="00E45144" w:rsidP="00B01E75">
            <w:pPr>
              <w:jc w:val="center"/>
            </w:pPr>
          </w:p>
        </w:tc>
        <w:tc>
          <w:tcPr>
            <w:tcW w:w="1559" w:type="dxa"/>
          </w:tcPr>
          <w:p w:rsidR="00E45144" w:rsidRDefault="00E45144" w:rsidP="00B01E75">
            <w:pPr>
              <w:jc w:val="center"/>
            </w:pPr>
          </w:p>
        </w:tc>
        <w:tc>
          <w:tcPr>
            <w:tcW w:w="2268" w:type="dxa"/>
          </w:tcPr>
          <w:p w:rsidR="00E45144" w:rsidRDefault="00E45144" w:rsidP="00B01E75">
            <w:pPr>
              <w:jc w:val="center"/>
            </w:pPr>
          </w:p>
        </w:tc>
        <w:tc>
          <w:tcPr>
            <w:tcW w:w="6379" w:type="dxa"/>
          </w:tcPr>
          <w:p w:rsidR="00E45144" w:rsidRDefault="00E45144" w:rsidP="00B01E75">
            <w:pPr>
              <w:jc w:val="center"/>
            </w:pPr>
          </w:p>
        </w:tc>
        <w:tc>
          <w:tcPr>
            <w:tcW w:w="2062" w:type="dxa"/>
          </w:tcPr>
          <w:p w:rsidR="00E45144" w:rsidRDefault="00E45144" w:rsidP="00B01E75">
            <w:pPr>
              <w:jc w:val="center"/>
            </w:pPr>
          </w:p>
        </w:tc>
      </w:tr>
    </w:tbl>
    <w:p w:rsidR="00E45144" w:rsidRPr="00E45144" w:rsidRDefault="00E45144">
      <w:pPr>
        <w:rPr>
          <w:rFonts w:ascii="Times New Roman" w:hAnsi="Times New Roman" w:cs="Times New Roman"/>
          <w:sz w:val="28"/>
          <w:szCs w:val="28"/>
          <w:lang w:val="en-US"/>
        </w:rPr>
      </w:pPr>
    </w:p>
    <w:sectPr w:rsidR="00E45144" w:rsidRPr="00E45144" w:rsidSect="00D05FA6">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D6" w:rsidRDefault="005F09D6" w:rsidP="00C720AA">
      <w:pPr>
        <w:spacing w:after="0" w:line="240" w:lineRule="auto"/>
      </w:pPr>
      <w:r>
        <w:separator/>
      </w:r>
    </w:p>
  </w:endnote>
  <w:endnote w:type="continuationSeparator" w:id="1">
    <w:p w:rsidR="005F09D6" w:rsidRDefault="005F09D6" w:rsidP="00C72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422"/>
      <w:docPartObj>
        <w:docPartGallery w:val="Page Numbers (Bottom of Page)"/>
        <w:docPartUnique/>
      </w:docPartObj>
    </w:sdtPr>
    <w:sdtContent>
      <w:p w:rsidR="00B01E75" w:rsidRDefault="00BC680B">
        <w:pPr>
          <w:pStyle w:val="af0"/>
          <w:jc w:val="right"/>
        </w:pPr>
        <w:fldSimple w:instr=" PAGE   \* MERGEFORMAT ">
          <w:r w:rsidR="008F2114">
            <w:rPr>
              <w:noProof/>
            </w:rPr>
            <w:t>2</w:t>
          </w:r>
        </w:fldSimple>
      </w:p>
    </w:sdtContent>
  </w:sdt>
  <w:p w:rsidR="00B01E75" w:rsidRDefault="00B01E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D6" w:rsidRDefault="005F09D6" w:rsidP="00C720AA">
      <w:pPr>
        <w:spacing w:after="0" w:line="240" w:lineRule="auto"/>
      </w:pPr>
      <w:r>
        <w:separator/>
      </w:r>
    </w:p>
  </w:footnote>
  <w:footnote w:type="continuationSeparator" w:id="1">
    <w:p w:rsidR="005F09D6" w:rsidRDefault="005F09D6" w:rsidP="00C72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8"/>
  </w:num>
  <w:num w:numId="4">
    <w:abstractNumId w:val="5"/>
  </w:num>
  <w:num w:numId="5">
    <w:abstractNumId w:val="13"/>
  </w:num>
  <w:num w:numId="6">
    <w:abstractNumId w:val="15"/>
  </w:num>
  <w:num w:numId="7">
    <w:abstractNumId w:val="0"/>
  </w:num>
  <w:num w:numId="8">
    <w:abstractNumId w:val="2"/>
  </w:num>
  <w:num w:numId="9">
    <w:abstractNumId w:val="1"/>
  </w:num>
  <w:num w:numId="10">
    <w:abstractNumId w:val="4"/>
  </w:num>
  <w:num w:numId="11">
    <w:abstractNumId w:val="3"/>
  </w:num>
  <w:num w:numId="12">
    <w:abstractNumId w:val="11"/>
  </w:num>
  <w:num w:numId="13">
    <w:abstractNumId w:val="6"/>
  </w:num>
  <w:num w:numId="14">
    <w:abstractNumId w:val="1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6B91"/>
    <w:rsid w:val="00017A5F"/>
    <w:rsid w:val="000A29EC"/>
    <w:rsid w:val="000A5D26"/>
    <w:rsid w:val="000E6B77"/>
    <w:rsid w:val="001116FD"/>
    <w:rsid w:val="001729EB"/>
    <w:rsid w:val="00175445"/>
    <w:rsid w:val="0019206F"/>
    <w:rsid w:val="001C29A2"/>
    <w:rsid w:val="001D3769"/>
    <w:rsid w:val="002060F5"/>
    <w:rsid w:val="00253D2D"/>
    <w:rsid w:val="002832A8"/>
    <w:rsid w:val="0029363E"/>
    <w:rsid w:val="002B016D"/>
    <w:rsid w:val="00360D23"/>
    <w:rsid w:val="003B2D13"/>
    <w:rsid w:val="003C2B13"/>
    <w:rsid w:val="003E0B9F"/>
    <w:rsid w:val="00414D30"/>
    <w:rsid w:val="00454C8D"/>
    <w:rsid w:val="004554E3"/>
    <w:rsid w:val="004B2F37"/>
    <w:rsid w:val="004C2FAD"/>
    <w:rsid w:val="004D6E04"/>
    <w:rsid w:val="00572A45"/>
    <w:rsid w:val="00585A93"/>
    <w:rsid w:val="005D0C45"/>
    <w:rsid w:val="005F09D6"/>
    <w:rsid w:val="00644704"/>
    <w:rsid w:val="006700A6"/>
    <w:rsid w:val="006A12E9"/>
    <w:rsid w:val="006B6B91"/>
    <w:rsid w:val="006E115A"/>
    <w:rsid w:val="006E5BA6"/>
    <w:rsid w:val="007430DD"/>
    <w:rsid w:val="007A34E6"/>
    <w:rsid w:val="007C3009"/>
    <w:rsid w:val="00811059"/>
    <w:rsid w:val="00824567"/>
    <w:rsid w:val="00873717"/>
    <w:rsid w:val="00897DDD"/>
    <w:rsid w:val="008A0697"/>
    <w:rsid w:val="008A09D6"/>
    <w:rsid w:val="008F2114"/>
    <w:rsid w:val="00921201"/>
    <w:rsid w:val="00936B89"/>
    <w:rsid w:val="00941F4A"/>
    <w:rsid w:val="00944E2B"/>
    <w:rsid w:val="0096098C"/>
    <w:rsid w:val="009A1330"/>
    <w:rsid w:val="009B5164"/>
    <w:rsid w:val="009F2560"/>
    <w:rsid w:val="009F66A7"/>
    <w:rsid w:val="00A94611"/>
    <w:rsid w:val="00AD7128"/>
    <w:rsid w:val="00AD73D5"/>
    <w:rsid w:val="00B01E75"/>
    <w:rsid w:val="00B063C2"/>
    <w:rsid w:val="00B27929"/>
    <w:rsid w:val="00B72A22"/>
    <w:rsid w:val="00BC680B"/>
    <w:rsid w:val="00BD4520"/>
    <w:rsid w:val="00BE7A8E"/>
    <w:rsid w:val="00BF3654"/>
    <w:rsid w:val="00C010F2"/>
    <w:rsid w:val="00C14478"/>
    <w:rsid w:val="00C3586E"/>
    <w:rsid w:val="00C40D05"/>
    <w:rsid w:val="00C60527"/>
    <w:rsid w:val="00C720AA"/>
    <w:rsid w:val="00CA7E3F"/>
    <w:rsid w:val="00CC5B7D"/>
    <w:rsid w:val="00CE6A40"/>
    <w:rsid w:val="00D05FA6"/>
    <w:rsid w:val="00D41A57"/>
    <w:rsid w:val="00D82303"/>
    <w:rsid w:val="00D86D95"/>
    <w:rsid w:val="00DA55CA"/>
    <w:rsid w:val="00DC71AA"/>
    <w:rsid w:val="00E01915"/>
    <w:rsid w:val="00E02544"/>
    <w:rsid w:val="00E40553"/>
    <w:rsid w:val="00E45144"/>
    <w:rsid w:val="00E751DA"/>
    <w:rsid w:val="00EA15B2"/>
    <w:rsid w:val="00EE2973"/>
    <w:rsid w:val="00F27E40"/>
    <w:rsid w:val="00F3123A"/>
    <w:rsid w:val="00F52C4B"/>
    <w:rsid w:val="00FB6324"/>
    <w:rsid w:val="00FD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91"/>
  </w:style>
  <w:style w:type="paragraph" w:styleId="1">
    <w:name w:val="heading 1"/>
    <w:basedOn w:val="a"/>
    <w:link w:val="10"/>
    <w:uiPriority w:val="9"/>
    <w:qFormat/>
    <w:rsid w:val="006B6B91"/>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link w:val="20"/>
    <w:uiPriority w:val="9"/>
    <w:qFormat/>
    <w:rsid w:val="006B6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6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B6B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B6B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B6B9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B91"/>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uiPriority w:val="9"/>
    <w:rsid w:val="006B6B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6B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B6B9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B6B9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B6B91"/>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B6B91"/>
    <w:rPr>
      <w:strike w:val="0"/>
      <w:dstrike w:val="0"/>
      <w:color w:val="0A0A0A"/>
      <w:u w:val="none"/>
      <w:effect w:val="none"/>
    </w:rPr>
  </w:style>
  <w:style w:type="paragraph" w:styleId="a4">
    <w:name w:val="Normal (Web)"/>
    <w:basedOn w:val="a"/>
    <w:uiPriority w:val="99"/>
    <w:unhideWhenUsed/>
    <w:rsid w:val="006B6B91"/>
    <w:pPr>
      <w:spacing w:after="100" w:afterAutospacing="1" w:line="312"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6B91"/>
    <w:rPr>
      <w:b/>
      <w:bCs/>
    </w:rPr>
  </w:style>
  <w:style w:type="character" w:styleId="a6">
    <w:name w:val="Emphasis"/>
    <w:basedOn w:val="a0"/>
    <w:uiPriority w:val="20"/>
    <w:qFormat/>
    <w:rsid w:val="006B6B91"/>
    <w:rPr>
      <w:i/>
      <w:iCs/>
    </w:rPr>
  </w:style>
  <w:style w:type="paragraph" w:styleId="a7">
    <w:name w:val="Balloon Text"/>
    <w:basedOn w:val="a"/>
    <w:link w:val="a8"/>
    <w:uiPriority w:val="99"/>
    <w:semiHidden/>
    <w:unhideWhenUsed/>
    <w:rsid w:val="006B6B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B91"/>
    <w:rPr>
      <w:rFonts w:ascii="Tahoma" w:hAnsi="Tahoma" w:cs="Tahoma"/>
      <w:sz w:val="16"/>
      <w:szCs w:val="16"/>
    </w:rPr>
  </w:style>
  <w:style w:type="character" w:styleId="a9">
    <w:name w:val="FollowedHyperlink"/>
    <w:basedOn w:val="a0"/>
    <w:uiPriority w:val="99"/>
    <w:semiHidden/>
    <w:unhideWhenUsed/>
    <w:rsid w:val="006B6B91"/>
    <w:rPr>
      <w:color w:val="800080"/>
      <w:u w:val="single"/>
    </w:rPr>
  </w:style>
  <w:style w:type="paragraph" w:styleId="HTML">
    <w:name w:val="HTML Preformatted"/>
    <w:basedOn w:val="a"/>
    <w:link w:val="HTML0"/>
    <w:uiPriority w:val="99"/>
    <w:semiHidden/>
    <w:unhideWhenUsed/>
    <w:rsid w:val="006B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6B6B91"/>
    <w:rPr>
      <w:rFonts w:ascii="Courier New" w:eastAsia="Times New Roman" w:hAnsi="Courier New" w:cs="Courier New"/>
      <w:lang w:eastAsia="ru-RU"/>
    </w:rPr>
  </w:style>
  <w:style w:type="paragraph" w:customStyle="1" w:styleId="head">
    <w:name w:val="head"/>
    <w:basedOn w:val="a"/>
    <w:rsid w:val="006B6B91"/>
    <w:pPr>
      <w:shd w:val="clear" w:color="auto" w:fill="DDE4F6"/>
      <w:spacing w:before="27" w:after="27"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6B6B91"/>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6B6B91"/>
    <w:pPr>
      <w:shd w:val="clear" w:color="auto" w:fill="DDE4F6"/>
      <w:spacing w:before="54" w:after="27" w:line="240" w:lineRule="auto"/>
      <w:jc w:val="center"/>
    </w:pPr>
    <w:rPr>
      <w:rFonts w:ascii="Verdana" w:eastAsia="Times New Roman" w:hAnsi="Verdana" w:cs="Times New Roman"/>
      <w:b/>
      <w:bCs/>
      <w:color w:val="465479"/>
      <w:sz w:val="20"/>
      <w:szCs w:val="20"/>
      <w:lang w:eastAsia="ru-RU"/>
    </w:rPr>
  </w:style>
  <w:style w:type="paragraph" w:customStyle="1" w:styleId="searcht">
    <w:name w:val="search_t"/>
    <w:basedOn w:val="a"/>
    <w:rsid w:val="006B6B91"/>
    <w:pPr>
      <w:spacing w:before="27" w:after="27" w:line="240" w:lineRule="auto"/>
    </w:pPr>
    <w:rPr>
      <w:rFonts w:ascii="Verdana" w:eastAsia="Times New Roman" w:hAnsi="Verdana" w:cs="Times New Roman"/>
      <w:sz w:val="20"/>
      <w:szCs w:val="20"/>
      <w:lang w:eastAsia="ru-RU"/>
    </w:rPr>
  </w:style>
  <w:style w:type="paragraph" w:customStyle="1" w:styleId="menulinevert">
    <w:name w:val="menu_line_vert"/>
    <w:basedOn w:val="a"/>
    <w:rsid w:val="006B6B91"/>
    <w:pPr>
      <w:spacing w:before="27" w:after="27"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6B6B91"/>
    <w:pPr>
      <w:spacing w:before="27" w:after="27" w:line="240" w:lineRule="auto"/>
    </w:pPr>
    <w:rPr>
      <w:rFonts w:ascii="Times New Roman" w:eastAsia="Times New Roman" w:hAnsi="Times New Roman" w:cs="Times New Roman"/>
      <w:sz w:val="20"/>
      <w:szCs w:val="20"/>
      <w:lang w:eastAsia="ru-RU"/>
    </w:rPr>
  </w:style>
  <w:style w:type="paragraph" w:customStyle="1" w:styleId="logo">
    <w:name w:val="logo"/>
    <w:basedOn w:val="a"/>
    <w:rsid w:val="006B6B91"/>
    <w:pPr>
      <w:spacing w:before="27" w:after="27"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6B6B91"/>
    <w:pPr>
      <w:spacing w:before="27" w:after="27" w:line="240" w:lineRule="auto"/>
      <w:ind w:left="27" w:right="27"/>
    </w:pPr>
    <w:rPr>
      <w:rFonts w:ascii="Times New Roman" w:eastAsia="Times New Roman" w:hAnsi="Times New Roman" w:cs="Times New Roman"/>
      <w:sz w:val="20"/>
      <w:szCs w:val="20"/>
      <w:lang w:eastAsia="ru-RU"/>
    </w:rPr>
  </w:style>
  <w:style w:type="paragraph" w:customStyle="1" w:styleId="fotopic">
    <w:name w:val="foto_pic"/>
    <w:basedOn w:val="a"/>
    <w:rsid w:val="006B6B91"/>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6B6B91"/>
    <w:pPr>
      <w:spacing w:before="27" w:after="27" w:line="240" w:lineRule="auto"/>
      <w:ind w:left="27" w:right="27"/>
    </w:pPr>
    <w:rPr>
      <w:rFonts w:ascii="Times New Roman" w:eastAsia="Times New Roman" w:hAnsi="Times New Roman" w:cs="Times New Roman"/>
      <w:sz w:val="20"/>
      <w:szCs w:val="20"/>
      <w:lang w:eastAsia="ru-RU"/>
    </w:rPr>
  </w:style>
  <w:style w:type="paragraph" w:customStyle="1" w:styleId="fototext">
    <w:name w:val="foto_text"/>
    <w:basedOn w:val="a"/>
    <w:rsid w:val="006B6B91"/>
    <w:pPr>
      <w:spacing w:before="27" w:after="27" w:line="240" w:lineRule="auto"/>
      <w:ind w:left="68"/>
    </w:pPr>
    <w:rPr>
      <w:rFonts w:ascii="Times New Roman" w:eastAsia="Times New Roman" w:hAnsi="Times New Roman" w:cs="Times New Roman"/>
      <w:sz w:val="20"/>
      <w:szCs w:val="20"/>
      <w:lang w:eastAsia="ru-RU"/>
    </w:rPr>
  </w:style>
  <w:style w:type="paragraph" w:customStyle="1" w:styleId="col1">
    <w:name w:val="col1"/>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6B6B91"/>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6B6B91"/>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6B6B91"/>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6B6B91"/>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6B6B91"/>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6B6B91"/>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6B6B91"/>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6B6B91"/>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6B6B91"/>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6B6B91"/>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eastAsia="ru-RU"/>
    </w:rPr>
  </w:style>
  <w:style w:type="paragraph" w:styleId="aa">
    <w:name w:val="No Spacing"/>
    <w:link w:val="ab"/>
    <w:uiPriority w:val="1"/>
    <w:qFormat/>
    <w:rsid w:val="006B6B91"/>
    <w:pPr>
      <w:spacing w:after="0" w:line="240" w:lineRule="auto"/>
    </w:pPr>
  </w:style>
  <w:style w:type="table" w:styleId="ac">
    <w:name w:val="Table Grid"/>
    <w:basedOn w:val="a1"/>
    <w:uiPriority w:val="59"/>
    <w:rsid w:val="006B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C720AA"/>
  </w:style>
  <w:style w:type="paragraph" w:styleId="ae">
    <w:name w:val="header"/>
    <w:basedOn w:val="a"/>
    <w:link w:val="af"/>
    <w:uiPriority w:val="99"/>
    <w:semiHidden/>
    <w:unhideWhenUsed/>
    <w:rsid w:val="00C720A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720AA"/>
  </w:style>
  <w:style w:type="paragraph" w:styleId="af0">
    <w:name w:val="footer"/>
    <w:basedOn w:val="a"/>
    <w:link w:val="af1"/>
    <w:uiPriority w:val="99"/>
    <w:unhideWhenUsed/>
    <w:rsid w:val="00C720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20AA"/>
  </w:style>
  <w:style w:type="character" w:customStyle="1" w:styleId="ab">
    <w:name w:val="Без интервала Знак"/>
    <w:basedOn w:val="a0"/>
    <w:link w:val="aa"/>
    <w:uiPriority w:val="1"/>
    <w:rsid w:val="00253D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hyperlink" Target="http://www.edcommunit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4er.ru/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metheanplanet.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26</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2012-09-09T12:34:00Z</dcterms:created>
  <dcterms:modified xsi:type="dcterms:W3CDTF">2013-08-11T05:06:00Z</dcterms:modified>
</cp:coreProperties>
</file>